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27" w:rsidRPr="00C50163" w:rsidRDefault="00A23227" w:rsidP="00D00706">
      <w:pPr>
        <w:rPr>
          <w:rFonts w:ascii="Arial" w:hAnsi="Arial" w:cs="Arial"/>
          <w:sz w:val="28"/>
          <w:szCs w:val="24"/>
        </w:rPr>
      </w:pPr>
      <w:bookmarkStart w:id="0" w:name="_GoBack"/>
      <w:bookmarkEnd w:id="0"/>
    </w:p>
    <w:p w:rsidR="00A83468" w:rsidRPr="00C50163" w:rsidRDefault="00A83468" w:rsidP="00EB756E">
      <w:pPr>
        <w:jc w:val="center"/>
        <w:rPr>
          <w:rFonts w:ascii="Arial" w:hAnsi="Arial" w:cs="Arial"/>
          <w:b/>
          <w:sz w:val="28"/>
          <w:szCs w:val="24"/>
        </w:rPr>
      </w:pPr>
      <w:r w:rsidRPr="00C50163">
        <w:rPr>
          <w:rFonts w:ascii="Arial" w:hAnsi="Arial" w:cs="Arial"/>
          <w:b/>
          <w:sz w:val="28"/>
          <w:szCs w:val="24"/>
        </w:rPr>
        <w:t>Boletín de Prensa</w:t>
      </w:r>
    </w:p>
    <w:p w:rsidR="00100201" w:rsidRDefault="00440BEF" w:rsidP="002E234D">
      <w:pPr>
        <w:spacing w:after="0" w:line="240" w:lineRule="auto"/>
        <w:ind w:left="36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Solicitan</w:t>
      </w:r>
      <w:r w:rsidR="00C97438">
        <w:rPr>
          <w:rFonts w:ascii="Arial" w:hAnsi="Arial" w:cs="Arial"/>
          <w:b/>
          <w:sz w:val="44"/>
          <w:szCs w:val="44"/>
        </w:rPr>
        <w:t xml:space="preserve"> </w:t>
      </w:r>
      <w:r w:rsidR="00455726">
        <w:rPr>
          <w:rFonts w:ascii="Arial" w:hAnsi="Arial" w:cs="Arial"/>
          <w:b/>
          <w:sz w:val="44"/>
          <w:szCs w:val="44"/>
        </w:rPr>
        <w:t xml:space="preserve">no autorizar </w:t>
      </w:r>
      <w:r w:rsidR="00D011D1" w:rsidRPr="00455726">
        <w:rPr>
          <w:rFonts w:ascii="Arial" w:hAnsi="Arial" w:cs="Arial"/>
          <w:b/>
          <w:sz w:val="44"/>
          <w:szCs w:val="44"/>
        </w:rPr>
        <w:t xml:space="preserve">hidroeléctrica </w:t>
      </w:r>
    </w:p>
    <w:p w:rsidR="00A83468" w:rsidRPr="00455726" w:rsidRDefault="00D011D1" w:rsidP="002E234D">
      <w:pPr>
        <w:spacing w:after="0" w:line="240" w:lineRule="auto"/>
        <w:ind w:left="360"/>
        <w:jc w:val="center"/>
        <w:rPr>
          <w:rFonts w:ascii="Arial" w:hAnsi="Arial" w:cs="Arial"/>
          <w:b/>
          <w:sz w:val="44"/>
          <w:szCs w:val="44"/>
        </w:rPr>
      </w:pPr>
      <w:r w:rsidRPr="00455726">
        <w:rPr>
          <w:rFonts w:ascii="Arial" w:hAnsi="Arial" w:cs="Arial"/>
          <w:b/>
          <w:sz w:val="44"/>
          <w:szCs w:val="44"/>
        </w:rPr>
        <w:t>Las Cruces en Nayarit</w:t>
      </w:r>
    </w:p>
    <w:p w:rsidR="00A23227" w:rsidRPr="00C50163" w:rsidRDefault="00A23227" w:rsidP="00694E6F">
      <w:pPr>
        <w:spacing w:after="0" w:line="240" w:lineRule="auto"/>
        <w:ind w:left="360"/>
        <w:jc w:val="center"/>
        <w:rPr>
          <w:rFonts w:ascii="Arial" w:hAnsi="Arial" w:cs="Arial"/>
          <w:b/>
          <w:i/>
          <w:sz w:val="28"/>
          <w:szCs w:val="24"/>
        </w:rPr>
      </w:pPr>
    </w:p>
    <w:p w:rsidR="00A83468" w:rsidRPr="00455726" w:rsidRDefault="00D011D1" w:rsidP="00694E6F">
      <w:pPr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455726">
        <w:rPr>
          <w:rFonts w:ascii="Arial" w:hAnsi="Arial" w:cs="Arial"/>
          <w:i/>
          <w:sz w:val="24"/>
          <w:szCs w:val="24"/>
        </w:rPr>
        <w:t>Más de 12 mil indígenas y productores</w:t>
      </w:r>
      <w:r w:rsidR="00C97438">
        <w:rPr>
          <w:rFonts w:ascii="Arial" w:hAnsi="Arial" w:cs="Arial"/>
          <w:i/>
          <w:sz w:val="24"/>
          <w:szCs w:val="24"/>
        </w:rPr>
        <w:t xml:space="preserve"> </w:t>
      </w:r>
      <w:r w:rsidR="007A0704">
        <w:rPr>
          <w:rFonts w:ascii="Arial" w:hAnsi="Arial" w:cs="Arial"/>
          <w:i/>
          <w:sz w:val="24"/>
          <w:szCs w:val="24"/>
        </w:rPr>
        <w:t xml:space="preserve">se lo </w:t>
      </w:r>
      <w:r w:rsidRPr="00455726">
        <w:rPr>
          <w:rFonts w:ascii="Arial" w:hAnsi="Arial" w:cs="Arial"/>
          <w:i/>
          <w:sz w:val="24"/>
          <w:szCs w:val="24"/>
        </w:rPr>
        <w:t>piden</w:t>
      </w:r>
      <w:r w:rsidR="00C97438">
        <w:rPr>
          <w:rFonts w:ascii="Arial" w:hAnsi="Arial" w:cs="Arial"/>
          <w:i/>
          <w:sz w:val="24"/>
          <w:szCs w:val="24"/>
        </w:rPr>
        <w:t xml:space="preserve"> </w:t>
      </w:r>
      <w:r w:rsidRPr="00455726">
        <w:rPr>
          <w:rFonts w:ascii="Arial" w:hAnsi="Arial" w:cs="Arial"/>
          <w:i/>
          <w:sz w:val="24"/>
          <w:szCs w:val="24"/>
        </w:rPr>
        <w:t>a la Semarnat</w:t>
      </w:r>
    </w:p>
    <w:p w:rsidR="00A83468" w:rsidRPr="00455726" w:rsidRDefault="00D011D1" w:rsidP="00694E6F">
      <w:pPr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455726">
        <w:rPr>
          <w:rFonts w:ascii="Arial" w:hAnsi="Arial" w:cs="Arial"/>
          <w:i/>
          <w:sz w:val="24"/>
          <w:szCs w:val="24"/>
        </w:rPr>
        <w:t xml:space="preserve">La evaluación de impacto ambiental </w:t>
      </w:r>
      <w:r w:rsidR="007A0704">
        <w:rPr>
          <w:rFonts w:ascii="Arial" w:hAnsi="Arial" w:cs="Arial"/>
          <w:i/>
          <w:sz w:val="24"/>
          <w:szCs w:val="24"/>
        </w:rPr>
        <w:t xml:space="preserve">del proyecto </w:t>
      </w:r>
      <w:r w:rsidRPr="00455726">
        <w:rPr>
          <w:rFonts w:ascii="Arial" w:hAnsi="Arial" w:cs="Arial"/>
          <w:i/>
          <w:sz w:val="24"/>
          <w:szCs w:val="24"/>
        </w:rPr>
        <w:t>es deficiente, señalan expertos</w:t>
      </w:r>
    </w:p>
    <w:p w:rsidR="00923943" w:rsidRPr="00455726" w:rsidRDefault="00D011D1" w:rsidP="00694E6F">
      <w:pPr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455726">
        <w:rPr>
          <w:rFonts w:ascii="Arial" w:hAnsi="Arial" w:cs="Arial"/>
          <w:i/>
          <w:sz w:val="24"/>
          <w:szCs w:val="24"/>
        </w:rPr>
        <w:t>En reunión pública,</w:t>
      </w:r>
      <w:r w:rsidR="00C97438">
        <w:rPr>
          <w:rFonts w:ascii="Arial" w:hAnsi="Arial" w:cs="Arial"/>
          <w:i/>
          <w:sz w:val="24"/>
          <w:szCs w:val="24"/>
        </w:rPr>
        <w:t xml:space="preserve"> </w:t>
      </w:r>
      <w:r w:rsidRPr="00455726">
        <w:rPr>
          <w:rFonts w:ascii="Arial" w:hAnsi="Arial" w:cs="Arial"/>
          <w:i/>
          <w:sz w:val="24"/>
          <w:szCs w:val="24"/>
        </w:rPr>
        <w:t>organizaciones cuestionan a la CFE y</w:t>
      </w:r>
      <w:r w:rsidR="00C97438">
        <w:rPr>
          <w:rFonts w:ascii="Arial" w:hAnsi="Arial" w:cs="Arial"/>
          <w:i/>
          <w:sz w:val="24"/>
          <w:szCs w:val="24"/>
        </w:rPr>
        <w:t xml:space="preserve"> </w:t>
      </w:r>
      <w:r w:rsidRPr="00455726">
        <w:rPr>
          <w:rFonts w:ascii="Arial" w:hAnsi="Arial" w:cs="Arial"/>
          <w:i/>
          <w:sz w:val="24"/>
          <w:szCs w:val="24"/>
        </w:rPr>
        <w:t>ésta evade respuestas</w:t>
      </w:r>
    </w:p>
    <w:p w:rsidR="00DC1099" w:rsidRPr="00C50163" w:rsidRDefault="00DC1099" w:rsidP="0030389D">
      <w:pPr>
        <w:spacing w:after="0" w:line="240" w:lineRule="auto"/>
        <w:ind w:left="720"/>
        <w:rPr>
          <w:rFonts w:ascii="Arial" w:hAnsi="Arial" w:cs="Arial"/>
          <w:i/>
          <w:sz w:val="26"/>
          <w:szCs w:val="26"/>
        </w:rPr>
      </w:pPr>
    </w:p>
    <w:p w:rsidR="00A83468" w:rsidRPr="00C50163" w:rsidRDefault="00A83468" w:rsidP="00F57DB9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0C4329" w:rsidRDefault="00923943" w:rsidP="00F8689D">
      <w:pPr>
        <w:jc w:val="both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>Ruiz</w:t>
      </w:r>
      <w:r w:rsidR="00A83468" w:rsidRPr="00C50163">
        <w:rPr>
          <w:rFonts w:ascii="Arial" w:hAnsi="Arial" w:cs="Arial"/>
          <w:b/>
          <w:sz w:val="28"/>
          <w:szCs w:val="26"/>
        </w:rPr>
        <w:t>, Nayarit (</w:t>
      </w:r>
      <w:r w:rsidR="0030389D">
        <w:rPr>
          <w:rFonts w:ascii="Arial" w:hAnsi="Arial" w:cs="Arial"/>
          <w:b/>
          <w:sz w:val="28"/>
          <w:szCs w:val="26"/>
        </w:rPr>
        <w:t xml:space="preserve">Febrero </w:t>
      </w:r>
      <w:r>
        <w:rPr>
          <w:rFonts w:ascii="Arial" w:hAnsi="Arial" w:cs="Arial"/>
          <w:b/>
          <w:sz w:val="28"/>
          <w:szCs w:val="26"/>
        </w:rPr>
        <w:t>2</w:t>
      </w:r>
      <w:r w:rsidR="00262322">
        <w:rPr>
          <w:rFonts w:ascii="Arial" w:hAnsi="Arial" w:cs="Arial"/>
          <w:b/>
          <w:sz w:val="28"/>
          <w:szCs w:val="26"/>
        </w:rPr>
        <w:t>5</w:t>
      </w:r>
      <w:r w:rsidR="00A83468" w:rsidRPr="00C50163">
        <w:rPr>
          <w:rFonts w:ascii="Arial" w:hAnsi="Arial" w:cs="Arial"/>
          <w:b/>
          <w:sz w:val="28"/>
          <w:szCs w:val="26"/>
        </w:rPr>
        <w:t xml:space="preserve">, </w:t>
      </w:r>
      <w:r w:rsidR="00262322" w:rsidRPr="00C50163">
        <w:rPr>
          <w:rFonts w:ascii="Arial" w:hAnsi="Arial" w:cs="Arial"/>
          <w:b/>
          <w:sz w:val="28"/>
          <w:szCs w:val="26"/>
        </w:rPr>
        <w:t>201</w:t>
      </w:r>
      <w:r w:rsidR="00262322">
        <w:rPr>
          <w:rFonts w:ascii="Arial" w:hAnsi="Arial" w:cs="Arial"/>
          <w:b/>
          <w:sz w:val="28"/>
          <w:szCs w:val="26"/>
        </w:rPr>
        <w:t>4</w:t>
      </w:r>
      <w:r w:rsidR="00A83468" w:rsidRPr="00C50163">
        <w:rPr>
          <w:rFonts w:ascii="Arial" w:hAnsi="Arial" w:cs="Arial"/>
          <w:b/>
          <w:sz w:val="28"/>
          <w:szCs w:val="26"/>
        </w:rPr>
        <w:t xml:space="preserve">).- </w:t>
      </w:r>
      <w:r w:rsidR="00C756B1">
        <w:rPr>
          <w:rFonts w:ascii="Arial" w:hAnsi="Arial" w:cs="Arial"/>
          <w:sz w:val="28"/>
          <w:szCs w:val="26"/>
        </w:rPr>
        <w:t xml:space="preserve">Por ser una obra que pone en riesgo la </w:t>
      </w:r>
      <w:r w:rsidR="00A86C37">
        <w:rPr>
          <w:rFonts w:ascii="Arial" w:hAnsi="Arial" w:cs="Arial"/>
          <w:sz w:val="28"/>
          <w:szCs w:val="26"/>
        </w:rPr>
        <w:t>cultura</w:t>
      </w:r>
      <w:r w:rsidR="00C97438">
        <w:rPr>
          <w:rFonts w:ascii="Arial" w:hAnsi="Arial" w:cs="Arial"/>
          <w:sz w:val="28"/>
          <w:szCs w:val="26"/>
        </w:rPr>
        <w:t xml:space="preserve"> </w:t>
      </w:r>
      <w:r w:rsidR="00C756B1">
        <w:rPr>
          <w:rFonts w:ascii="Arial" w:hAnsi="Arial" w:cs="Arial"/>
          <w:sz w:val="28"/>
          <w:szCs w:val="26"/>
        </w:rPr>
        <w:t>náyeri y la economía de más de 20 comunidades</w:t>
      </w:r>
      <w:r w:rsidR="00440BEF">
        <w:rPr>
          <w:rFonts w:ascii="Arial" w:hAnsi="Arial" w:cs="Arial"/>
          <w:sz w:val="28"/>
          <w:szCs w:val="26"/>
        </w:rPr>
        <w:t xml:space="preserve"> de la cuenca del río San Pedro Mezquital</w:t>
      </w:r>
      <w:r w:rsidR="00C756B1">
        <w:rPr>
          <w:rFonts w:ascii="Arial" w:hAnsi="Arial" w:cs="Arial"/>
          <w:sz w:val="28"/>
          <w:szCs w:val="26"/>
        </w:rPr>
        <w:t>, representantes de los sectores pesquero, ejidal, indígena y sociedad civil, entregaron a la Secretaría de Medio Ambiente y Recursos Naturales</w:t>
      </w:r>
      <w:r w:rsidR="000C4329">
        <w:rPr>
          <w:rFonts w:ascii="Arial" w:hAnsi="Arial" w:cs="Arial"/>
          <w:sz w:val="28"/>
          <w:szCs w:val="26"/>
        </w:rPr>
        <w:t xml:space="preserve"> (Semarnat) una sol</w:t>
      </w:r>
      <w:r w:rsidR="00901AF4">
        <w:rPr>
          <w:rFonts w:ascii="Arial" w:hAnsi="Arial" w:cs="Arial"/>
          <w:sz w:val="28"/>
          <w:szCs w:val="26"/>
        </w:rPr>
        <w:t>i</w:t>
      </w:r>
      <w:r w:rsidR="000C4329">
        <w:rPr>
          <w:rFonts w:ascii="Arial" w:hAnsi="Arial" w:cs="Arial"/>
          <w:sz w:val="28"/>
          <w:szCs w:val="26"/>
        </w:rPr>
        <w:t>citud de cancelación total del proyecto hidroeléctrico Las Cruces.</w:t>
      </w:r>
    </w:p>
    <w:p w:rsidR="000C4329" w:rsidRPr="00C756B1" w:rsidRDefault="000C4329" w:rsidP="00F8689D">
      <w:pPr>
        <w:jc w:val="both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>Durante la reunión pública de información organiza</w:t>
      </w:r>
      <w:r w:rsidR="00601529">
        <w:rPr>
          <w:rFonts w:ascii="Arial" w:hAnsi="Arial" w:cs="Arial"/>
          <w:sz w:val="28"/>
          <w:szCs w:val="26"/>
        </w:rPr>
        <w:t>da por la Semarnat</w:t>
      </w:r>
      <w:r>
        <w:rPr>
          <w:rFonts w:ascii="Arial" w:hAnsi="Arial" w:cs="Arial"/>
          <w:sz w:val="28"/>
          <w:szCs w:val="26"/>
        </w:rPr>
        <w:t xml:space="preserve">, la Comisión Federal de Electricidad (CFE) expuso el proyecto ante </w:t>
      </w:r>
      <w:r w:rsidR="00E7294D">
        <w:rPr>
          <w:rFonts w:ascii="Arial" w:hAnsi="Arial" w:cs="Arial"/>
          <w:sz w:val="28"/>
          <w:szCs w:val="26"/>
        </w:rPr>
        <w:t>los más</w:t>
      </w:r>
      <w:r>
        <w:rPr>
          <w:rFonts w:ascii="Arial" w:hAnsi="Arial" w:cs="Arial"/>
          <w:sz w:val="28"/>
          <w:szCs w:val="26"/>
        </w:rPr>
        <w:t xml:space="preserve"> de </w:t>
      </w:r>
      <w:r w:rsidR="00E7294D">
        <w:rPr>
          <w:rFonts w:ascii="Arial" w:hAnsi="Arial" w:cs="Arial"/>
          <w:sz w:val="28"/>
          <w:szCs w:val="26"/>
        </w:rPr>
        <w:t>mil asistentes que se dieron cita en la plaza principal</w:t>
      </w:r>
      <w:r w:rsidR="00601529">
        <w:rPr>
          <w:rFonts w:ascii="Arial" w:hAnsi="Arial" w:cs="Arial"/>
          <w:sz w:val="28"/>
          <w:szCs w:val="26"/>
        </w:rPr>
        <w:t xml:space="preserve"> de San Pedro Ixcatán</w:t>
      </w:r>
      <w:r w:rsidR="00E7294D">
        <w:rPr>
          <w:rFonts w:ascii="Arial" w:hAnsi="Arial" w:cs="Arial"/>
          <w:sz w:val="28"/>
          <w:szCs w:val="26"/>
        </w:rPr>
        <w:t>.</w:t>
      </w:r>
      <w:r w:rsidR="00C97438">
        <w:rPr>
          <w:rFonts w:ascii="Arial" w:hAnsi="Arial" w:cs="Arial"/>
          <w:sz w:val="28"/>
          <w:szCs w:val="26"/>
        </w:rPr>
        <w:t xml:space="preserve"> </w:t>
      </w:r>
      <w:r>
        <w:rPr>
          <w:rFonts w:ascii="Arial" w:hAnsi="Arial" w:cs="Arial"/>
          <w:sz w:val="28"/>
          <w:szCs w:val="26"/>
        </w:rPr>
        <w:t>Posteriormente, más de 60 expositores</w:t>
      </w:r>
      <w:r w:rsidR="00E7294D">
        <w:rPr>
          <w:rFonts w:ascii="Arial" w:hAnsi="Arial" w:cs="Arial"/>
          <w:sz w:val="28"/>
          <w:szCs w:val="26"/>
        </w:rPr>
        <w:t xml:space="preserve"> tomaro</w:t>
      </w:r>
      <w:r w:rsidR="00601529">
        <w:rPr>
          <w:rFonts w:ascii="Arial" w:hAnsi="Arial" w:cs="Arial"/>
          <w:sz w:val="28"/>
          <w:szCs w:val="26"/>
        </w:rPr>
        <w:t>n la palabra para presentar sus</w:t>
      </w:r>
      <w:r w:rsidR="00E7294D">
        <w:rPr>
          <w:rFonts w:ascii="Arial" w:hAnsi="Arial" w:cs="Arial"/>
          <w:sz w:val="28"/>
          <w:szCs w:val="26"/>
        </w:rPr>
        <w:t xml:space="preserve"> observaciones </w:t>
      </w:r>
      <w:r w:rsidR="00601529">
        <w:rPr>
          <w:rFonts w:ascii="Arial" w:hAnsi="Arial" w:cs="Arial"/>
          <w:sz w:val="28"/>
          <w:szCs w:val="26"/>
        </w:rPr>
        <w:t xml:space="preserve">al proyecto, las cuales en su mayoría fueron para cuestionar la obra, </w:t>
      </w:r>
      <w:r w:rsidR="001F2497">
        <w:rPr>
          <w:rFonts w:ascii="Arial" w:hAnsi="Arial" w:cs="Arial"/>
          <w:sz w:val="28"/>
          <w:szCs w:val="26"/>
        </w:rPr>
        <w:t>evidenciar</w:t>
      </w:r>
      <w:r w:rsidR="00C97438">
        <w:rPr>
          <w:rFonts w:ascii="Arial" w:hAnsi="Arial" w:cs="Arial"/>
          <w:sz w:val="28"/>
          <w:szCs w:val="26"/>
        </w:rPr>
        <w:t xml:space="preserve"> </w:t>
      </w:r>
      <w:r w:rsidR="003B13EE">
        <w:rPr>
          <w:rFonts w:ascii="Arial" w:hAnsi="Arial" w:cs="Arial"/>
          <w:sz w:val="28"/>
          <w:szCs w:val="26"/>
        </w:rPr>
        <w:t>profundas</w:t>
      </w:r>
      <w:r w:rsidR="00601529">
        <w:rPr>
          <w:rFonts w:ascii="Arial" w:hAnsi="Arial" w:cs="Arial"/>
          <w:sz w:val="28"/>
          <w:szCs w:val="26"/>
        </w:rPr>
        <w:t xml:space="preserve"> deficiencias </w:t>
      </w:r>
      <w:r w:rsidR="00B75D73">
        <w:rPr>
          <w:rFonts w:ascii="Arial" w:hAnsi="Arial" w:cs="Arial"/>
          <w:sz w:val="28"/>
          <w:szCs w:val="26"/>
        </w:rPr>
        <w:t xml:space="preserve">en el </w:t>
      </w:r>
      <w:r w:rsidR="00601529">
        <w:rPr>
          <w:rFonts w:ascii="Arial" w:hAnsi="Arial" w:cs="Arial"/>
          <w:sz w:val="28"/>
          <w:szCs w:val="26"/>
        </w:rPr>
        <w:t xml:space="preserve">documento de </w:t>
      </w:r>
      <w:r w:rsidR="00901AF4">
        <w:rPr>
          <w:rFonts w:ascii="Arial" w:hAnsi="Arial" w:cs="Arial"/>
          <w:sz w:val="28"/>
          <w:szCs w:val="26"/>
        </w:rPr>
        <w:t>evaluación</w:t>
      </w:r>
      <w:r w:rsidR="00B75D73">
        <w:rPr>
          <w:rFonts w:ascii="Arial" w:hAnsi="Arial" w:cs="Arial"/>
          <w:sz w:val="28"/>
          <w:szCs w:val="26"/>
        </w:rPr>
        <w:t xml:space="preserve"> de impacto ambiental,</w:t>
      </w:r>
      <w:r w:rsidR="00C97438">
        <w:rPr>
          <w:rFonts w:ascii="Arial" w:hAnsi="Arial" w:cs="Arial"/>
          <w:sz w:val="28"/>
          <w:szCs w:val="26"/>
        </w:rPr>
        <w:t xml:space="preserve"> </w:t>
      </w:r>
      <w:r w:rsidR="00601529">
        <w:rPr>
          <w:rFonts w:ascii="Arial" w:hAnsi="Arial" w:cs="Arial"/>
          <w:sz w:val="28"/>
          <w:szCs w:val="26"/>
        </w:rPr>
        <w:t xml:space="preserve">y solicitar expresamente </w:t>
      </w:r>
      <w:r w:rsidR="00041288">
        <w:rPr>
          <w:rFonts w:ascii="Arial" w:hAnsi="Arial" w:cs="Arial"/>
          <w:sz w:val="28"/>
          <w:szCs w:val="26"/>
        </w:rPr>
        <w:t>a la Semarnat que</w:t>
      </w:r>
      <w:r w:rsidR="00C97438">
        <w:rPr>
          <w:rFonts w:ascii="Arial" w:hAnsi="Arial" w:cs="Arial"/>
          <w:sz w:val="28"/>
          <w:szCs w:val="26"/>
        </w:rPr>
        <w:t xml:space="preserve"> </w:t>
      </w:r>
      <w:r w:rsidR="00041288">
        <w:rPr>
          <w:rFonts w:ascii="Arial" w:hAnsi="Arial" w:cs="Arial"/>
          <w:sz w:val="28"/>
          <w:szCs w:val="26"/>
        </w:rPr>
        <w:t>niegue el permiso ambiental</w:t>
      </w:r>
      <w:r w:rsidR="00B75D73">
        <w:rPr>
          <w:rFonts w:ascii="Arial" w:hAnsi="Arial" w:cs="Arial"/>
          <w:sz w:val="28"/>
          <w:szCs w:val="26"/>
        </w:rPr>
        <w:t xml:space="preserve"> a Las Cruces</w:t>
      </w:r>
      <w:r w:rsidR="00601529">
        <w:rPr>
          <w:rFonts w:ascii="Arial" w:hAnsi="Arial" w:cs="Arial"/>
          <w:sz w:val="28"/>
          <w:szCs w:val="26"/>
        </w:rPr>
        <w:t>.</w:t>
      </w:r>
    </w:p>
    <w:p w:rsidR="00121553" w:rsidRDefault="00E57AFC" w:rsidP="00D00706">
      <w:pPr>
        <w:jc w:val="both"/>
        <w:rPr>
          <w:rFonts w:ascii="Arial" w:hAnsi="Arial" w:cs="Arial"/>
          <w:color w:val="000000"/>
          <w:sz w:val="28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6"/>
          <w:shd w:val="clear" w:color="auto" w:fill="FFFFFF"/>
        </w:rPr>
        <w:t>Marcos Moreno, ostricultor de Boca de Camichín, hizo entrega formal del</w:t>
      </w:r>
      <w:r w:rsidR="007A0704">
        <w:rPr>
          <w:rFonts w:ascii="Arial" w:hAnsi="Arial" w:cs="Arial"/>
          <w:color w:val="000000"/>
          <w:sz w:val="28"/>
          <w:szCs w:val="26"/>
          <w:shd w:val="clear" w:color="auto" w:fill="FFFFFF"/>
        </w:rPr>
        <w:t>asolicitud</w:t>
      </w:r>
      <w:r w:rsidR="00C97438">
        <w:rPr>
          <w:rFonts w:ascii="Arial" w:hAnsi="Arial" w:cs="Arial"/>
          <w:color w:val="000000"/>
          <w:sz w:val="28"/>
          <w:szCs w:val="26"/>
          <w:shd w:val="clear" w:color="auto" w:fill="FFFFFF"/>
        </w:rPr>
        <w:t xml:space="preserve"> </w:t>
      </w:r>
      <w:r w:rsidR="007A0704">
        <w:rPr>
          <w:rFonts w:ascii="Arial" w:hAnsi="Arial" w:cs="Arial"/>
          <w:color w:val="000000"/>
          <w:sz w:val="28"/>
          <w:szCs w:val="26"/>
          <w:shd w:val="clear" w:color="auto" w:fill="FFFFFF"/>
        </w:rPr>
        <w:t>respaldada</w:t>
      </w:r>
      <w:r w:rsidR="003B13EE">
        <w:rPr>
          <w:rFonts w:ascii="Arial" w:hAnsi="Arial" w:cs="Arial"/>
          <w:color w:val="000000"/>
          <w:sz w:val="28"/>
          <w:szCs w:val="26"/>
          <w:shd w:val="clear" w:color="auto" w:fill="FFFFFF"/>
        </w:rPr>
        <w:t>por más de 12 mil firmas</w:t>
      </w:r>
      <w:r w:rsidR="00B75D73">
        <w:rPr>
          <w:rFonts w:ascii="Arial" w:hAnsi="Arial" w:cs="Arial"/>
          <w:color w:val="000000"/>
          <w:sz w:val="28"/>
          <w:szCs w:val="26"/>
          <w:shd w:val="clear" w:color="auto" w:fill="FFFFFF"/>
        </w:rPr>
        <w:t>. En ella, indígenas y productores</w:t>
      </w:r>
      <w:r>
        <w:rPr>
          <w:rFonts w:ascii="Arial" w:hAnsi="Arial" w:cs="Arial"/>
          <w:color w:val="000000"/>
          <w:sz w:val="28"/>
          <w:szCs w:val="26"/>
          <w:shd w:val="clear" w:color="auto" w:fill="FFFFFF"/>
        </w:rPr>
        <w:t xml:space="preserve"> exponen </w:t>
      </w:r>
      <w:r w:rsidR="00B75D73">
        <w:rPr>
          <w:rFonts w:ascii="Arial" w:hAnsi="Arial" w:cs="Arial"/>
          <w:color w:val="000000"/>
          <w:sz w:val="28"/>
          <w:szCs w:val="26"/>
          <w:shd w:val="clear" w:color="auto" w:fill="FFFFFF"/>
        </w:rPr>
        <w:t>las</w:t>
      </w:r>
      <w:r w:rsidR="00C97438">
        <w:rPr>
          <w:rFonts w:ascii="Arial" w:hAnsi="Arial" w:cs="Arial"/>
          <w:color w:val="000000"/>
          <w:sz w:val="28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6"/>
          <w:shd w:val="clear" w:color="auto" w:fill="FFFFFF"/>
        </w:rPr>
        <w:t xml:space="preserve">razones por las que la </w:t>
      </w:r>
      <w:r w:rsidR="00B75D73">
        <w:rPr>
          <w:rFonts w:ascii="Arial" w:hAnsi="Arial" w:cs="Arial"/>
          <w:color w:val="000000"/>
          <w:sz w:val="28"/>
          <w:szCs w:val="26"/>
          <w:shd w:val="clear" w:color="auto" w:fill="FFFFFF"/>
        </w:rPr>
        <w:t>hidroeléctrica</w:t>
      </w:r>
      <w:r>
        <w:rPr>
          <w:rFonts w:ascii="Arial" w:hAnsi="Arial" w:cs="Arial"/>
          <w:color w:val="000000"/>
          <w:sz w:val="28"/>
          <w:szCs w:val="26"/>
          <w:shd w:val="clear" w:color="auto" w:fill="FFFFFF"/>
        </w:rPr>
        <w:t>no debe autorizarse ni construirse.</w:t>
      </w:r>
      <w:r w:rsidR="00C97438">
        <w:rPr>
          <w:rFonts w:ascii="Arial" w:hAnsi="Arial" w:cs="Arial"/>
          <w:color w:val="000000"/>
          <w:sz w:val="28"/>
          <w:szCs w:val="26"/>
          <w:shd w:val="clear" w:color="auto" w:fill="FFFFFF"/>
        </w:rPr>
        <w:t xml:space="preserve"> </w:t>
      </w:r>
      <w:r w:rsidR="00B75D73">
        <w:rPr>
          <w:rFonts w:ascii="Arial" w:hAnsi="Arial" w:cs="Arial"/>
          <w:color w:val="000000"/>
          <w:sz w:val="28"/>
          <w:szCs w:val="26"/>
          <w:shd w:val="clear" w:color="auto" w:fill="FFFFFF"/>
        </w:rPr>
        <w:t>Una de</w:t>
      </w:r>
      <w:r w:rsidR="00C97438">
        <w:rPr>
          <w:rFonts w:ascii="Arial" w:hAnsi="Arial" w:cs="Arial"/>
          <w:color w:val="000000"/>
          <w:sz w:val="28"/>
          <w:szCs w:val="26"/>
          <w:shd w:val="clear" w:color="auto" w:fill="FFFFFF"/>
        </w:rPr>
        <w:t xml:space="preserve"> </w:t>
      </w:r>
      <w:r w:rsidR="001F2497">
        <w:rPr>
          <w:rFonts w:ascii="Arial" w:hAnsi="Arial" w:cs="Arial"/>
          <w:color w:val="000000"/>
          <w:sz w:val="28"/>
          <w:szCs w:val="26"/>
          <w:shd w:val="clear" w:color="auto" w:fill="FFFFFF"/>
        </w:rPr>
        <w:t>ellas, señalan</w:t>
      </w:r>
      <w:r w:rsidR="00B75D73">
        <w:rPr>
          <w:rFonts w:ascii="Arial" w:hAnsi="Arial" w:cs="Arial"/>
          <w:color w:val="000000"/>
          <w:sz w:val="28"/>
          <w:szCs w:val="26"/>
          <w:shd w:val="clear" w:color="auto" w:fill="FFFFFF"/>
        </w:rPr>
        <w:t>,</w:t>
      </w:r>
      <w:r w:rsidR="00C97438">
        <w:rPr>
          <w:rFonts w:ascii="Arial" w:hAnsi="Arial" w:cs="Arial"/>
          <w:color w:val="000000"/>
          <w:sz w:val="28"/>
          <w:szCs w:val="26"/>
          <w:shd w:val="clear" w:color="auto" w:fill="FFFFFF"/>
        </w:rPr>
        <w:t xml:space="preserve"> </w:t>
      </w:r>
      <w:r w:rsidR="00B75D73">
        <w:rPr>
          <w:rFonts w:ascii="Arial" w:hAnsi="Arial" w:cs="Arial"/>
          <w:color w:val="000000"/>
          <w:sz w:val="28"/>
          <w:szCs w:val="26"/>
          <w:shd w:val="clear" w:color="auto" w:fill="FFFFFF"/>
        </w:rPr>
        <w:t xml:space="preserve">es </w:t>
      </w:r>
      <w:r w:rsidR="001F2497">
        <w:rPr>
          <w:rFonts w:ascii="Arial" w:hAnsi="Arial" w:cs="Arial"/>
          <w:color w:val="000000"/>
          <w:sz w:val="28"/>
          <w:szCs w:val="26"/>
          <w:shd w:val="clear" w:color="auto" w:fill="FFFFFF"/>
        </w:rPr>
        <w:t>que la obra retendría el 90% de los sedimentos y nutrientes que enriquecen las tierras de cultivo y sostienen la biodiversidad y la pesca en Marismas Nacionales.</w:t>
      </w:r>
    </w:p>
    <w:p w:rsidR="00BD00C9" w:rsidRDefault="001F2497" w:rsidP="00D00706">
      <w:pPr>
        <w:jc w:val="both"/>
        <w:rPr>
          <w:rFonts w:ascii="Arial" w:hAnsi="Arial" w:cs="Arial"/>
          <w:color w:val="000000"/>
          <w:sz w:val="28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6"/>
          <w:shd w:val="clear" w:color="auto" w:fill="FFFFFF"/>
        </w:rPr>
        <w:t>Por su parte, académicos y expertos en recursos pesqueros, anfibios</w:t>
      </w:r>
      <w:r w:rsidR="000074B0">
        <w:rPr>
          <w:rFonts w:ascii="Arial" w:hAnsi="Arial" w:cs="Arial"/>
          <w:color w:val="000000"/>
          <w:sz w:val="28"/>
          <w:szCs w:val="26"/>
          <w:shd w:val="clear" w:color="auto" w:fill="FFFFFF"/>
        </w:rPr>
        <w:t>, manglares</w:t>
      </w:r>
      <w:r>
        <w:rPr>
          <w:rFonts w:ascii="Arial" w:hAnsi="Arial" w:cs="Arial"/>
          <w:color w:val="000000"/>
          <w:sz w:val="28"/>
          <w:szCs w:val="26"/>
          <w:shd w:val="clear" w:color="auto" w:fill="FFFFFF"/>
        </w:rPr>
        <w:t xml:space="preserve"> y </w:t>
      </w:r>
      <w:r w:rsidR="00B75D73">
        <w:rPr>
          <w:rFonts w:ascii="Arial" w:hAnsi="Arial" w:cs="Arial"/>
          <w:color w:val="000000"/>
          <w:sz w:val="28"/>
          <w:szCs w:val="26"/>
          <w:shd w:val="clear" w:color="auto" w:fill="FFFFFF"/>
        </w:rPr>
        <w:t xml:space="preserve">de </w:t>
      </w:r>
      <w:r>
        <w:rPr>
          <w:rFonts w:ascii="Arial" w:hAnsi="Arial" w:cs="Arial"/>
          <w:color w:val="000000"/>
          <w:sz w:val="28"/>
          <w:szCs w:val="26"/>
          <w:shd w:val="clear" w:color="auto" w:fill="FFFFFF"/>
        </w:rPr>
        <w:t xml:space="preserve">otras disciplinas, </w:t>
      </w:r>
      <w:r w:rsidR="000074B0">
        <w:rPr>
          <w:rFonts w:ascii="Arial" w:hAnsi="Arial" w:cs="Arial"/>
          <w:color w:val="000000"/>
          <w:sz w:val="28"/>
          <w:szCs w:val="26"/>
          <w:shd w:val="clear" w:color="auto" w:fill="FFFFFF"/>
        </w:rPr>
        <w:t>criticaron enérgicamente</w:t>
      </w:r>
      <w:r w:rsidR="00C97438">
        <w:rPr>
          <w:rFonts w:ascii="Arial" w:hAnsi="Arial" w:cs="Arial"/>
          <w:color w:val="000000"/>
          <w:sz w:val="28"/>
          <w:szCs w:val="26"/>
          <w:shd w:val="clear" w:color="auto" w:fill="FFFFFF"/>
        </w:rPr>
        <w:t xml:space="preserve"> </w:t>
      </w:r>
      <w:r w:rsidR="000074B0">
        <w:rPr>
          <w:rFonts w:ascii="Arial" w:hAnsi="Arial" w:cs="Arial"/>
          <w:color w:val="000000"/>
          <w:sz w:val="28"/>
          <w:szCs w:val="26"/>
          <w:shd w:val="clear" w:color="auto" w:fill="FFFFFF"/>
        </w:rPr>
        <w:t>la calidad de</w:t>
      </w:r>
      <w:r w:rsidR="00B75D73">
        <w:rPr>
          <w:rFonts w:ascii="Arial" w:hAnsi="Arial" w:cs="Arial"/>
          <w:color w:val="000000"/>
          <w:sz w:val="28"/>
          <w:szCs w:val="26"/>
          <w:shd w:val="clear" w:color="auto" w:fill="FFFFFF"/>
        </w:rPr>
        <w:t>la</w:t>
      </w:r>
      <w:r w:rsidR="00C97438">
        <w:rPr>
          <w:rFonts w:ascii="Arial" w:hAnsi="Arial" w:cs="Arial"/>
          <w:color w:val="000000"/>
          <w:sz w:val="28"/>
          <w:szCs w:val="26"/>
          <w:shd w:val="clear" w:color="auto" w:fill="FFFFFF"/>
        </w:rPr>
        <w:t xml:space="preserve"> </w:t>
      </w:r>
      <w:r w:rsidR="00B75D73">
        <w:rPr>
          <w:rFonts w:ascii="Arial" w:hAnsi="Arial" w:cs="Arial"/>
          <w:color w:val="000000"/>
          <w:sz w:val="28"/>
          <w:szCs w:val="26"/>
          <w:shd w:val="clear" w:color="auto" w:fill="FFFFFF"/>
        </w:rPr>
        <w:lastRenderedPageBreak/>
        <w:t>evaluación de impacto ambiental</w:t>
      </w:r>
      <w:r w:rsidR="00C97438">
        <w:rPr>
          <w:rFonts w:ascii="Arial" w:hAnsi="Arial" w:cs="Arial"/>
          <w:color w:val="000000"/>
          <w:sz w:val="28"/>
          <w:szCs w:val="26"/>
          <w:shd w:val="clear" w:color="auto" w:fill="FFFFFF"/>
        </w:rPr>
        <w:t xml:space="preserve"> </w:t>
      </w:r>
      <w:r w:rsidR="00BD00C9">
        <w:rPr>
          <w:rFonts w:ascii="Arial" w:hAnsi="Arial" w:cs="Arial"/>
          <w:color w:val="000000"/>
          <w:sz w:val="28"/>
          <w:szCs w:val="26"/>
          <w:shd w:val="clear" w:color="auto" w:fill="FFFFFF"/>
        </w:rPr>
        <w:t xml:space="preserve">por ser muy deficiente, y </w:t>
      </w:r>
      <w:r w:rsidR="009502CD">
        <w:rPr>
          <w:rFonts w:ascii="Arial" w:hAnsi="Arial" w:cs="Arial"/>
          <w:color w:val="000000"/>
          <w:sz w:val="28"/>
          <w:szCs w:val="26"/>
          <w:shd w:val="clear" w:color="auto" w:fill="FFFFFF"/>
        </w:rPr>
        <w:t xml:space="preserve">por </w:t>
      </w:r>
      <w:r w:rsidR="00BD00C9">
        <w:rPr>
          <w:rFonts w:ascii="Arial" w:hAnsi="Arial" w:cs="Arial"/>
          <w:color w:val="000000"/>
          <w:sz w:val="28"/>
          <w:szCs w:val="26"/>
          <w:shd w:val="clear" w:color="auto" w:fill="FFFFFF"/>
        </w:rPr>
        <w:t>no cumplir con el rigor técnico y científico para una correcta toma de decisiones.</w:t>
      </w:r>
    </w:p>
    <w:p w:rsidR="001F2497" w:rsidRDefault="00BD00C9" w:rsidP="00D00706">
      <w:pPr>
        <w:jc w:val="both"/>
        <w:rPr>
          <w:rFonts w:ascii="Arial" w:hAnsi="Arial" w:cs="Arial"/>
          <w:color w:val="000000"/>
          <w:sz w:val="28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6"/>
          <w:shd w:val="clear" w:color="auto" w:fill="FFFFFF"/>
        </w:rPr>
        <w:t xml:space="preserve">Durante la ronda de preguntas y respuestas, organizaciones civiles como el Centro Mexicano de Derecho Ambiental (Cemda), Nuiwari, </w:t>
      </w:r>
      <w:r w:rsidR="00041288">
        <w:rPr>
          <w:rFonts w:ascii="Arial" w:hAnsi="Arial" w:cs="Arial"/>
          <w:color w:val="000000"/>
          <w:sz w:val="28"/>
          <w:szCs w:val="26"/>
          <w:shd w:val="clear" w:color="auto" w:fill="FFFFFF"/>
        </w:rPr>
        <w:t>la Asociación Interamericana para la Defensa del Ambiente (</w:t>
      </w:r>
      <w:r>
        <w:rPr>
          <w:rFonts w:ascii="Arial" w:hAnsi="Arial" w:cs="Arial"/>
          <w:color w:val="000000"/>
          <w:sz w:val="28"/>
          <w:szCs w:val="26"/>
          <w:shd w:val="clear" w:color="auto" w:fill="FFFFFF"/>
        </w:rPr>
        <w:t>AIDA</w:t>
      </w:r>
      <w:r w:rsidR="00041288">
        <w:rPr>
          <w:rFonts w:ascii="Arial" w:hAnsi="Arial" w:cs="Arial"/>
          <w:color w:val="000000"/>
          <w:sz w:val="28"/>
          <w:szCs w:val="26"/>
          <w:shd w:val="clear" w:color="auto" w:fill="FFFFFF"/>
        </w:rPr>
        <w:t>)</w:t>
      </w:r>
      <w:r w:rsidR="009263CE">
        <w:rPr>
          <w:rFonts w:ascii="Arial" w:hAnsi="Arial" w:cs="Arial"/>
          <w:color w:val="000000"/>
          <w:sz w:val="28"/>
          <w:szCs w:val="26"/>
          <w:shd w:val="clear" w:color="auto" w:fill="FFFFFF"/>
        </w:rPr>
        <w:t>, Grupo</w:t>
      </w:r>
      <w:r w:rsidR="00280CE7">
        <w:rPr>
          <w:rFonts w:ascii="Arial" w:hAnsi="Arial" w:cs="Arial"/>
          <w:color w:val="000000"/>
          <w:sz w:val="28"/>
          <w:szCs w:val="26"/>
          <w:shd w:val="clear" w:color="auto" w:fill="FFFFFF"/>
        </w:rPr>
        <w:t xml:space="preserve"> Ecológico </w:t>
      </w:r>
      <w:r w:rsidR="009263CE">
        <w:rPr>
          <w:rFonts w:ascii="Arial" w:hAnsi="Arial" w:cs="Arial"/>
          <w:color w:val="000000"/>
          <w:sz w:val="28"/>
          <w:szCs w:val="26"/>
          <w:shd w:val="clear" w:color="auto" w:fill="FFFFFF"/>
        </w:rPr>
        <w:t>Manglar</w:t>
      </w:r>
      <w:r>
        <w:rPr>
          <w:rFonts w:ascii="Arial" w:hAnsi="Arial" w:cs="Arial"/>
          <w:color w:val="000000"/>
          <w:sz w:val="28"/>
          <w:szCs w:val="26"/>
          <w:shd w:val="clear" w:color="auto" w:fill="FFFFFF"/>
        </w:rPr>
        <w:t xml:space="preserve"> y SuMar, entre otras, cuestionaron a los representantes de la CFE y </w:t>
      </w:r>
      <w:r w:rsidR="00B75D73">
        <w:rPr>
          <w:rFonts w:ascii="Arial" w:hAnsi="Arial" w:cs="Arial"/>
          <w:color w:val="000000"/>
          <w:sz w:val="28"/>
          <w:szCs w:val="26"/>
          <w:shd w:val="clear" w:color="auto" w:fill="FFFFFF"/>
        </w:rPr>
        <w:t xml:space="preserve">al </w:t>
      </w:r>
      <w:r>
        <w:rPr>
          <w:rFonts w:ascii="Arial" w:hAnsi="Arial" w:cs="Arial"/>
          <w:color w:val="000000"/>
          <w:sz w:val="28"/>
          <w:szCs w:val="26"/>
          <w:shd w:val="clear" w:color="auto" w:fill="FFFFFF"/>
        </w:rPr>
        <w:t>equipo técnico responsable de la manifestación de impacto ambiental sobre el contenido del  estudio y el proceso de socialización del proyecto, principalmen</w:t>
      </w:r>
      <w:r w:rsidR="003F2638">
        <w:rPr>
          <w:rFonts w:ascii="Arial" w:hAnsi="Arial" w:cs="Arial"/>
          <w:color w:val="000000"/>
          <w:sz w:val="28"/>
          <w:szCs w:val="26"/>
          <w:shd w:val="clear" w:color="auto" w:fill="FFFFFF"/>
        </w:rPr>
        <w:t>te en las comunidades indígenas</w:t>
      </w:r>
      <w:r w:rsidR="009502CD">
        <w:rPr>
          <w:rFonts w:ascii="Arial" w:hAnsi="Arial" w:cs="Arial"/>
          <w:color w:val="000000"/>
          <w:sz w:val="28"/>
          <w:szCs w:val="26"/>
          <w:shd w:val="clear" w:color="auto" w:fill="FFFFFF"/>
        </w:rPr>
        <w:t>.</w:t>
      </w:r>
      <w:r w:rsidR="00C97438">
        <w:rPr>
          <w:rFonts w:ascii="Arial" w:hAnsi="Arial" w:cs="Arial"/>
          <w:color w:val="000000"/>
          <w:sz w:val="28"/>
          <w:szCs w:val="26"/>
          <w:shd w:val="clear" w:color="auto" w:fill="FFFFFF"/>
        </w:rPr>
        <w:t xml:space="preserve"> </w:t>
      </w:r>
      <w:r w:rsidR="009502CD">
        <w:rPr>
          <w:rFonts w:ascii="Arial" w:hAnsi="Arial" w:cs="Arial"/>
          <w:color w:val="000000"/>
          <w:sz w:val="28"/>
          <w:szCs w:val="26"/>
          <w:shd w:val="clear" w:color="auto" w:fill="FFFFFF"/>
        </w:rPr>
        <w:t>An</w:t>
      </w:r>
      <w:r w:rsidR="009E3828">
        <w:rPr>
          <w:rFonts w:ascii="Arial" w:hAnsi="Arial" w:cs="Arial"/>
          <w:color w:val="000000"/>
          <w:sz w:val="28"/>
          <w:szCs w:val="26"/>
          <w:shd w:val="clear" w:color="auto" w:fill="FFFFFF"/>
        </w:rPr>
        <w:t>t</w:t>
      </w:r>
      <w:r w:rsidR="009502CD">
        <w:rPr>
          <w:rFonts w:ascii="Arial" w:hAnsi="Arial" w:cs="Arial"/>
          <w:color w:val="000000"/>
          <w:sz w:val="28"/>
          <w:szCs w:val="26"/>
          <w:shd w:val="clear" w:color="auto" w:fill="FFFFFF"/>
        </w:rPr>
        <w:t>e</w:t>
      </w:r>
      <w:r w:rsidR="009E3828">
        <w:rPr>
          <w:rFonts w:ascii="Arial" w:hAnsi="Arial" w:cs="Arial"/>
          <w:color w:val="000000"/>
          <w:sz w:val="28"/>
          <w:szCs w:val="26"/>
          <w:shd w:val="clear" w:color="auto" w:fill="FFFFFF"/>
        </w:rPr>
        <w:t xml:space="preserve"> la mayoría de</w:t>
      </w:r>
      <w:r w:rsidR="00C97438">
        <w:rPr>
          <w:rFonts w:ascii="Arial" w:hAnsi="Arial" w:cs="Arial"/>
          <w:color w:val="000000"/>
          <w:sz w:val="28"/>
          <w:szCs w:val="26"/>
          <w:shd w:val="clear" w:color="auto" w:fill="FFFFFF"/>
        </w:rPr>
        <w:t xml:space="preserve"> </w:t>
      </w:r>
      <w:r w:rsidR="00B75D73">
        <w:rPr>
          <w:rFonts w:ascii="Arial" w:hAnsi="Arial" w:cs="Arial"/>
          <w:color w:val="000000"/>
          <w:sz w:val="28"/>
          <w:szCs w:val="26"/>
          <w:shd w:val="clear" w:color="auto" w:fill="FFFFFF"/>
        </w:rPr>
        <w:t>esos</w:t>
      </w:r>
      <w:r w:rsidR="009502CD">
        <w:rPr>
          <w:rFonts w:ascii="Arial" w:hAnsi="Arial" w:cs="Arial"/>
          <w:color w:val="000000"/>
          <w:sz w:val="28"/>
          <w:szCs w:val="26"/>
          <w:shd w:val="clear" w:color="auto" w:fill="FFFFFF"/>
        </w:rPr>
        <w:t xml:space="preserve"> cuestionamientos,</w:t>
      </w:r>
      <w:r w:rsidR="00C97438">
        <w:rPr>
          <w:rFonts w:ascii="Arial" w:hAnsi="Arial" w:cs="Arial"/>
          <w:color w:val="000000"/>
          <w:sz w:val="28"/>
          <w:szCs w:val="26"/>
          <w:shd w:val="clear" w:color="auto" w:fill="FFFFFF"/>
        </w:rPr>
        <w:t xml:space="preserve"> </w:t>
      </w:r>
      <w:r w:rsidR="009502CD">
        <w:rPr>
          <w:rFonts w:ascii="Arial" w:hAnsi="Arial" w:cs="Arial"/>
          <w:color w:val="000000"/>
          <w:sz w:val="28"/>
          <w:szCs w:val="26"/>
          <w:shd w:val="clear" w:color="auto" w:fill="FFFFFF"/>
        </w:rPr>
        <w:t>l</w:t>
      </w:r>
      <w:r w:rsidR="003F2638">
        <w:rPr>
          <w:rFonts w:ascii="Arial" w:hAnsi="Arial" w:cs="Arial"/>
          <w:color w:val="000000"/>
          <w:sz w:val="28"/>
          <w:szCs w:val="26"/>
          <w:shd w:val="clear" w:color="auto" w:fill="FFFFFF"/>
        </w:rPr>
        <w:t xml:space="preserve">os representantes de </w:t>
      </w:r>
      <w:r w:rsidR="009E3828">
        <w:rPr>
          <w:rFonts w:ascii="Arial" w:hAnsi="Arial" w:cs="Arial"/>
          <w:color w:val="000000"/>
          <w:sz w:val="28"/>
          <w:szCs w:val="26"/>
          <w:shd w:val="clear" w:color="auto" w:fill="FFFFFF"/>
        </w:rPr>
        <w:t xml:space="preserve">la </w:t>
      </w:r>
      <w:r w:rsidR="003F2638">
        <w:rPr>
          <w:rFonts w:ascii="Arial" w:hAnsi="Arial" w:cs="Arial"/>
          <w:color w:val="000000"/>
          <w:sz w:val="28"/>
          <w:szCs w:val="26"/>
          <w:shd w:val="clear" w:color="auto" w:fill="FFFFFF"/>
        </w:rPr>
        <w:t xml:space="preserve">CFE y </w:t>
      </w:r>
      <w:r w:rsidR="00B75D73">
        <w:rPr>
          <w:rFonts w:ascii="Arial" w:hAnsi="Arial" w:cs="Arial"/>
          <w:color w:val="000000"/>
          <w:sz w:val="28"/>
          <w:szCs w:val="26"/>
          <w:shd w:val="clear" w:color="auto" w:fill="FFFFFF"/>
        </w:rPr>
        <w:t xml:space="preserve">de </w:t>
      </w:r>
      <w:r w:rsidR="003F2638">
        <w:rPr>
          <w:rFonts w:ascii="Arial" w:hAnsi="Arial" w:cs="Arial"/>
          <w:color w:val="000000"/>
          <w:sz w:val="28"/>
          <w:szCs w:val="26"/>
          <w:shd w:val="clear" w:color="auto" w:fill="FFFFFF"/>
        </w:rPr>
        <w:t>las universidades de Guadalajara y Autónoma de Nayarit no tuvieron respuestas.</w:t>
      </w:r>
    </w:p>
    <w:p w:rsidR="003F2638" w:rsidRDefault="003F2638" w:rsidP="00D00706">
      <w:pPr>
        <w:jc w:val="both"/>
        <w:rPr>
          <w:rFonts w:ascii="Arial" w:hAnsi="Arial" w:cs="Arial"/>
          <w:color w:val="000000"/>
          <w:sz w:val="28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6"/>
          <w:shd w:val="clear" w:color="auto" w:fill="FFFFFF"/>
        </w:rPr>
        <w:t xml:space="preserve">En </w:t>
      </w:r>
      <w:r w:rsidR="009E3828">
        <w:rPr>
          <w:rFonts w:ascii="Arial" w:hAnsi="Arial" w:cs="Arial"/>
          <w:color w:val="000000"/>
          <w:sz w:val="28"/>
          <w:szCs w:val="26"/>
          <w:shd w:val="clear" w:color="auto" w:fill="FFFFFF"/>
        </w:rPr>
        <w:t>las próximas semanas</w:t>
      </w:r>
      <w:r>
        <w:rPr>
          <w:rFonts w:ascii="Arial" w:hAnsi="Arial" w:cs="Arial"/>
          <w:color w:val="000000"/>
          <w:sz w:val="28"/>
          <w:szCs w:val="26"/>
          <w:shd w:val="clear" w:color="auto" w:fill="FFFFFF"/>
        </w:rPr>
        <w:t xml:space="preserve">, la Semarnat deberá anunciar su </w:t>
      </w:r>
      <w:r w:rsidR="00440BEF">
        <w:rPr>
          <w:rFonts w:ascii="Arial" w:hAnsi="Arial" w:cs="Arial"/>
          <w:color w:val="000000"/>
          <w:sz w:val="28"/>
          <w:szCs w:val="26"/>
          <w:shd w:val="clear" w:color="auto" w:fill="FFFFFF"/>
        </w:rPr>
        <w:t>resolutivo</w:t>
      </w:r>
      <w:r>
        <w:rPr>
          <w:rFonts w:ascii="Arial" w:hAnsi="Arial" w:cs="Arial"/>
          <w:color w:val="000000"/>
          <w:sz w:val="28"/>
          <w:szCs w:val="26"/>
          <w:shd w:val="clear" w:color="auto" w:fill="FFFFFF"/>
        </w:rPr>
        <w:t xml:space="preserve"> a favor o en contra del proyecto hidroeléctrico Las Cruces, el cual aportaría </w:t>
      </w:r>
      <w:r w:rsidR="00B75D73">
        <w:rPr>
          <w:rFonts w:ascii="Arial" w:hAnsi="Arial" w:cs="Arial"/>
          <w:color w:val="000000"/>
          <w:sz w:val="28"/>
          <w:szCs w:val="26"/>
          <w:shd w:val="clear" w:color="auto" w:fill="FFFFFF"/>
        </w:rPr>
        <w:t>sólo</w:t>
      </w:r>
      <w:r w:rsidR="00C97438">
        <w:rPr>
          <w:rFonts w:ascii="Arial" w:hAnsi="Arial" w:cs="Arial"/>
          <w:color w:val="000000"/>
          <w:sz w:val="28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6"/>
          <w:shd w:val="clear" w:color="auto" w:fill="FFFFFF"/>
        </w:rPr>
        <w:t>el 0.9% de la energía requerida en la región Centro Occidente para el 2026.</w:t>
      </w:r>
    </w:p>
    <w:p w:rsidR="00BD00C9" w:rsidRPr="00416F88" w:rsidRDefault="00BD00C9" w:rsidP="00D00706">
      <w:pPr>
        <w:jc w:val="both"/>
        <w:rPr>
          <w:rFonts w:ascii="Arial" w:hAnsi="Arial" w:cs="Arial"/>
          <w:color w:val="000000"/>
          <w:sz w:val="28"/>
          <w:szCs w:val="26"/>
          <w:shd w:val="clear" w:color="auto" w:fill="FFFFFF"/>
        </w:rPr>
      </w:pPr>
    </w:p>
    <w:sectPr w:rsidR="00BD00C9" w:rsidRPr="00416F88" w:rsidSect="005B4B9C">
      <w:headerReference w:type="default" r:id="rId8"/>
      <w:pgSz w:w="12240" w:h="15840"/>
      <w:pgMar w:top="1701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97A" w:rsidRDefault="002B597A" w:rsidP="00BD57CF">
      <w:pPr>
        <w:spacing w:after="0" w:line="240" w:lineRule="auto"/>
      </w:pPr>
      <w:r>
        <w:separator/>
      </w:r>
    </w:p>
  </w:endnote>
  <w:endnote w:type="continuationSeparator" w:id="0">
    <w:p w:rsidR="002B597A" w:rsidRDefault="002B597A" w:rsidP="00BD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97A" w:rsidRDefault="002B597A" w:rsidP="00BD57CF">
      <w:pPr>
        <w:spacing w:after="0" w:line="240" w:lineRule="auto"/>
      </w:pPr>
      <w:r>
        <w:separator/>
      </w:r>
    </w:p>
  </w:footnote>
  <w:footnote w:type="continuationSeparator" w:id="0">
    <w:p w:rsidR="002B597A" w:rsidRDefault="002B597A" w:rsidP="00BD5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BEF" w:rsidRDefault="00440BE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2195830</wp:posOffset>
          </wp:positionH>
          <wp:positionV relativeFrom="margin">
            <wp:posOffset>-898525</wp:posOffset>
          </wp:positionV>
          <wp:extent cx="598170" cy="652780"/>
          <wp:effectExtent l="0" t="0" r="0" b="0"/>
          <wp:wrapSquare wrapText="bothSides"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170" cy="65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ins w:id="1" w:author="Ernesto Bolado Martínez" w:date="2014-02-25T11:44:00Z">
      <w:r w:rsidR="002B597A">
        <w:rPr>
          <w:noProof/>
          <w:lang w:val="de-DE" w:eastAsia="de-DE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2976245</wp:posOffset>
            </wp:positionH>
            <wp:positionV relativeFrom="margin">
              <wp:posOffset>-884555</wp:posOffset>
            </wp:positionV>
            <wp:extent cx="795655" cy="68580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nglar.jpg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ins>
    <w:r>
      <w:rPr>
        <w:noProof/>
        <w:lang w:val="de-DE" w:eastAsia="de-DE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margin">
            <wp:posOffset>3971925</wp:posOffset>
          </wp:positionH>
          <wp:positionV relativeFrom="margin">
            <wp:posOffset>-875665</wp:posOffset>
          </wp:positionV>
          <wp:extent cx="498475" cy="64770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MD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4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4670425</wp:posOffset>
          </wp:positionH>
          <wp:positionV relativeFrom="margin">
            <wp:posOffset>-800100</wp:posOffset>
          </wp:positionV>
          <wp:extent cx="568325" cy="57150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DALogo-Lo-Re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3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689D">
      <w:rPr>
        <w:rFonts w:ascii="Arial" w:hAnsi="Arial"/>
        <w:noProof/>
        <w:sz w:val="24"/>
        <w:szCs w:val="24"/>
        <w:lang w:val="de-DE" w:eastAsia="de-DE"/>
      </w:rPr>
      <w:drawing>
        <wp:anchor distT="0" distB="0" distL="114300" distR="114300" simplePos="0" relativeHeight="251628544" behindDoc="0" locked="0" layoutInCell="1" allowOverlap="1">
          <wp:simplePos x="0" y="0"/>
          <wp:positionH relativeFrom="column">
            <wp:posOffset>1047750</wp:posOffset>
          </wp:positionH>
          <wp:positionV relativeFrom="paragraph">
            <wp:posOffset>-267970</wp:posOffset>
          </wp:positionV>
          <wp:extent cx="992505" cy="669290"/>
          <wp:effectExtent l="0" t="0" r="0" b="0"/>
          <wp:wrapThrough wrapText="bothSides">
            <wp:wrapPolygon edited="0">
              <wp:start x="2764" y="0"/>
              <wp:lineTo x="0" y="5738"/>
              <wp:lineTo x="0" y="15575"/>
              <wp:lineTo x="4975" y="20493"/>
              <wp:lineTo x="7739" y="20493"/>
              <wp:lineTo x="13267" y="20493"/>
              <wp:lineTo x="16031" y="20493"/>
              <wp:lineTo x="21006" y="15575"/>
              <wp:lineTo x="21006" y="1639"/>
              <wp:lineTo x="12714" y="0"/>
              <wp:lineTo x="2764" y="0"/>
            </wp:wrapPolygon>
          </wp:wrapThrough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noProof/>
        <w:sz w:val="24"/>
        <w:szCs w:val="24"/>
        <w:lang w:val="de-DE" w:eastAsia="de-DE"/>
      </w:rPr>
      <w:drawing>
        <wp:anchor distT="0" distB="0" distL="114300" distR="114300" simplePos="0" relativeHeight="251635712" behindDoc="0" locked="0" layoutInCell="1" allowOverlap="1">
          <wp:simplePos x="0" y="0"/>
          <wp:positionH relativeFrom="margin">
            <wp:posOffset>-419100</wp:posOffset>
          </wp:positionH>
          <wp:positionV relativeFrom="margin">
            <wp:posOffset>-716280</wp:posOffset>
          </wp:positionV>
          <wp:extent cx="1396365" cy="421005"/>
          <wp:effectExtent l="0" t="0" r="0" b="0"/>
          <wp:wrapThrough wrapText="bothSides">
            <wp:wrapPolygon edited="0">
              <wp:start x="8251" y="0"/>
              <wp:lineTo x="0" y="1303"/>
              <wp:lineTo x="0" y="18244"/>
              <wp:lineTo x="10608" y="20851"/>
              <wp:lineTo x="17288" y="20851"/>
              <wp:lineTo x="21217" y="16941"/>
              <wp:lineTo x="21217" y="2606"/>
              <wp:lineTo x="16895" y="0"/>
              <wp:lineTo x="8251" y="0"/>
            </wp:wrapPolygon>
          </wp:wrapThrough>
          <wp:docPr id="1" name="Imagen 1" descr="Descripción: Descripción: Macintosh HD:Users:om1000_8000:Desktop:RIO SAN PEDRO:heydi:CONSEJO INTERCOMUNITARIO DE CUEN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Descripción: Descripción: Macintosh HD:Users:om1000_8000:Desktop:RIO SAN PEDRO:heydi:CONSEJO INTERCOMUNITARIO DE CUENCA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sz w:val="24"/>
        <w:szCs w:val="24"/>
        <w:lang w:val="de-DE" w:eastAsia="de-DE"/>
      </w:rPr>
      <w:drawing>
        <wp:anchor distT="0" distB="0" distL="114300" distR="114300" simplePos="0" relativeHeight="251641856" behindDoc="0" locked="0" layoutInCell="1" allowOverlap="1">
          <wp:simplePos x="0" y="0"/>
          <wp:positionH relativeFrom="margin">
            <wp:posOffset>5404485</wp:posOffset>
          </wp:positionH>
          <wp:positionV relativeFrom="margin">
            <wp:posOffset>-800100</wp:posOffset>
          </wp:positionV>
          <wp:extent cx="629285" cy="5715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Mar sol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8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1C18"/>
    <w:multiLevelType w:val="hybridMultilevel"/>
    <w:tmpl w:val="E0A6FFF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B250F9"/>
    <w:multiLevelType w:val="multilevel"/>
    <w:tmpl w:val="3764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FB52C5"/>
    <w:multiLevelType w:val="hybridMultilevel"/>
    <w:tmpl w:val="15DC0D4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795C11"/>
    <w:multiLevelType w:val="hybridMultilevel"/>
    <w:tmpl w:val="9B523C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10D55"/>
    <w:multiLevelType w:val="hybridMultilevel"/>
    <w:tmpl w:val="3764437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74539B"/>
    <w:multiLevelType w:val="hybridMultilevel"/>
    <w:tmpl w:val="6E7CF0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21375"/>
    <w:multiLevelType w:val="hybridMultilevel"/>
    <w:tmpl w:val="42A060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2C"/>
    <w:rsid w:val="00001D25"/>
    <w:rsid w:val="00002B08"/>
    <w:rsid w:val="00005023"/>
    <w:rsid w:val="00005539"/>
    <w:rsid w:val="00006F1D"/>
    <w:rsid w:val="000074B0"/>
    <w:rsid w:val="000100FE"/>
    <w:rsid w:val="00010772"/>
    <w:rsid w:val="000107D2"/>
    <w:rsid w:val="00012E83"/>
    <w:rsid w:val="00013BAB"/>
    <w:rsid w:val="00013BDE"/>
    <w:rsid w:val="00015BD3"/>
    <w:rsid w:val="000166F3"/>
    <w:rsid w:val="00017694"/>
    <w:rsid w:val="00017F3F"/>
    <w:rsid w:val="000205A4"/>
    <w:rsid w:val="000207F9"/>
    <w:rsid w:val="00020CD4"/>
    <w:rsid w:val="00023074"/>
    <w:rsid w:val="00024008"/>
    <w:rsid w:val="00024443"/>
    <w:rsid w:val="00024A4B"/>
    <w:rsid w:val="00026BC4"/>
    <w:rsid w:val="000271FA"/>
    <w:rsid w:val="000276F9"/>
    <w:rsid w:val="00030341"/>
    <w:rsid w:val="00031280"/>
    <w:rsid w:val="000337D3"/>
    <w:rsid w:val="0003420F"/>
    <w:rsid w:val="000345B5"/>
    <w:rsid w:val="0003488A"/>
    <w:rsid w:val="00034BD1"/>
    <w:rsid w:val="00034F0B"/>
    <w:rsid w:val="00035D31"/>
    <w:rsid w:val="000361F1"/>
    <w:rsid w:val="00037A3D"/>
    <w:rsid w:val="00040D71"/>
    <w:rsid w:val="00041288"/>
    <w:rsid w:val="00043138"/>
    <w:rsid w:val="00044104"/>
    <w:rsid w:val="000454C8"/>
    <w:rsid w:val="00046311"/>
    <w:rsid w:val="00046AE2"/>
    <w:rsid w:val="00046DFA"/>
    <w:rsid w:val="0005063A"/>
    <w:rsid w:val="00051572"/>
    <w:rsid w:val="00053DF3"/>
    <w:rsid w:val="00054399"/>
    <w:rsid w:val="0005487F"/>
    <w:rsid w:val="00054EE9"/>
    <w:rsid w:val="0005671A"/>
    <w:rsid w:val="00056C58"/>
    <w:rsid w:val="000602CD"/>
    <w:rsid w:val="00061CC9"/>
    <w:rsid w:val="00063EA0"/>
    <w:rsid w:val="00064533"/>
    <w:rsid w:val="0006511C"/>
    <w:rsid w:val="00065F58"/>
    <w:rsid w:val="00066902"/>
    <w:rsid w:val="00067083"/>
    <w:rsid w:val="00067542"/>
    <w:rsid w:val="000709BB"/>
    <w:rsid w:val="00070CB2"/>
    <w:rsid w:val="00070D84"/>
    <w:rsid w:val="000712F5"/>
    <w:rsid w:val="000723EC"/>
    <w:rsid w:val="000737A5"/>
    <w:rsid w:val="00074262"/>
    <w:rsid w:val="00074BB1"/>
    <w:rsid w:val="00075FD5"/>
    <w:rsid w:val="00076235"/>
    <w:rsid w:val="00080D56"/>
    <w:rsid w:val="00081C14"/>
    <w:rsid w:val="0008301D"/>
    <w:rsid w:val="0008333B"/>
    <w:rsid w:val="0008549B"/>
    <w:rsid w:val="000858F1"/>
    <w:rsid w:val="00085DCF"/>
    <w:rsid w:val="00086D3D"/>
    <w:rsid w:val="00086F0E"/>
    <w:rsid w:val="00086F29"/>
    <w:rsid w:val="00087341"/>
    <w:rsid w:val="000875CD"/>
    <w:rsid w:val="00091E23"/>
    <w:rsid w:val="00092BA8"/>
    <w:rsid w:val="00092E22"/>
    <w:rsid w:val="00093796"/>
    <w:rsid w:val="00093A8B"/>
    <w:rsid w:val="00093BF0"/>
    <w:rsid w:val="00095326"/>
    <w:rsid w:val="00095409"/>
    <w:rsid w:val="0009698B"/>
    <w:rsid w:val="00096D47"/>
    <w:rsid w:val="00096E34"/>
    <w:rsid w:val="000A0505"/>
    <w:rsid w:val="000A11B5"/>
    <w:rsid w:val="000A1704"/>
    <w:rsid w:val="000A1E24"/>
    <w:rsid w:val="000A389B"/>
    <w:rsid w:val="000A567E"/>
    <w:rsid w:val="000A5A66"/>
    <w:rsid w:val="000A7881"/>
    <w:rsid w:val="000A7C63"/>
    <w:rsid w:val="000B1FD0"/>
    <w:rsid w:val="000B2AD6"/>
    <w:rsid w:val="000B4037"/>
    <w:rsid w:val="000B4959"/>
    <w:rsid w:val="000B6370"/>
    <w:rsid w:val="000B6988"/>
    <w:rsid w:val="000B71CA"/>
    <w:rsid w:val="000B7F89"/>
    <w:rsid w:val="000C0509"/>
    <w:rsid w:val="000C0BEF"/>
    <w:rsid w:val="000C228F"/>
    <w:rsid w:val="000C41A2"/>
    <w:rsid w:val="000C4329"/>
    <w:rsid w:val="000C5077"/>
    <w:rsid w:val="000C7A73"/>
    <w:rsid w:val="000C7EBF"/>
    <w:rsid w:val="000D05B4"/>
    <w:rsid w:val="000D5276"/>
    <w:rsid w:val="000D56E0"/>
    <w:rsid w:val="000E0427"/>
    <w:rsid w:val="000E1954"/>
    <w:rsid w:val="000E22D4"/>
    <w:rsid w:val="000E3494"/>
    <w:rsid w:val="000E4536"/>
    <w:rsid w:val="000E4CCE"/>
    <w:rsid w:val="000E7033"/>
    <w:rsid w:val="000E7226"/>
    <w:rsid w:val="000E753B"/>
    <w:rsid w:val="000E7718"/>
    <w:rsid w:val="000F1282"/>
    <w:rsid w:val="000F1B7A"/>
    <w:rsid w:val="000F2C4F"/>
    <w:rsid w:val="000F322A"/>
    <w:rsid w:val="000F3592"/>
    <w:rsid w:val="000F3AD9"/>
    <w:rsid w:val="000F3ADB"/>
    <w:rsid w:val="00100093"/>
    <w:rsid w:val="00100201"/>
    <w:rsid w:val="00101268"/>
    <w:rsid w:val="00101DB6"/>
    <w:rsid w:val="00102D3A"/>
    <w:rsid w:val="00103C48"/>
    <w:rsid w:val="0010412E"/>
    <w:rsid w:val="001072BD"/>
    <w:rsid w:val="00107E58"/>
    <w:rsid w:val="00111604"/>
    <w:rsid w:val="0011281E"/>
    <w:rsid w:val="00112D10"/>
    <w:rsid w:val="0011375B"/>
    <w:rsid w:val="00113A7F"/>
    <w:rsid w:val="00114B35"/>
    <w:rsid w:val="00114B87"/>
    <w:rsid w:val="00116465"/>
    <w:rsid w:val="00116A3B"/>
    <w:rsid w:val="001179DF"/>
    <w:rsid w:val="00117FC4"/>
    <w:rsid w:val="001203A4"/>
    <w:rsid w:val="001203D4"/>
    <w:rsid w:val="00120522"/>
    <w:rsid w:val="001214F9"/>
    <w:rsid w:val="00121553"/>
    <w:rsid w:val="001229D0"/>
    <w:rsid w:val="00124010"/>
    <w:rsid w:val="001248A8"/>
    <w:rsid w:val="00125048"/>
    <w:rsid w:val="001259DF"/>
    <w:rsid w:val="00125E26"/>
    <w:rsid w:val="00126668"/>
    <w:rsid w:val="001271C9"/>
    <w:rsid w:val="00127568"/>
    <w:rsid w:val="00127994"/>
    <w:rsid w:val="001305F0"/>
    <w:rsid w:val="00130F06"/>
    <w:rsid w:val="00131680"/>
    <w:rsid w:val="001320C1"/>
    <w:rsid w:val="00134E03"/>
    <w:rsid w:val="00135644"/>
    <w:rsid w:val="0013694C"/>
    <w:rsid w:val="00136CEE"/>
    <w:rsid w:val="0014034D"/>
    <w:rsid w:val="0014051A"/>
    <w:rsid w:val="001406F8"/>
    <w:rsid w:val="00141D7E"/>
    <w:rsid w:val="001424E3"/>
    <w:rsid w:val="00142DA8"/>
    <w:rsid w:val="001431C3"/>
    <w:rsid w:val="0014538C"/>
    <w:rsid w:val="001474CB"/>
    <w:rsid w:val="00147E6B"/>
    <w:rsid w:val="00150527"/>
    <w:rsid w:val="0015069E"/>
    <w:rsid w:val="001513C9"/>
    <w:rsid w:val="001524C2"/>
    <w:rsid w:val="00152A7E"/>
    <w:rsid w:val="0015357D"/>
    <w:rsid w:val="001545E6"/>
    <w:rsid w:val="0015497A"/>
    <w:rsid w:val="00155122"/>
    <w:rsid w:val="00155CE4"/>
    <w:rsid w:val="001571E0"/>
    <w:rsid w:val="0015780E"/>
    <w:rsid w:val="00160674"/>
    <w:rsid w:val="001610A6"/>
    <w:rsid w:val="00161285"/>
    <w:rsid w:val="00166572"/>
    <w:rsid w:val="0016685B"/>
    <w:rsid w:val="00166CEA"/>
    <w:rsid w:val="001671C7"/>
    <w:rsid w:val="00170714"/>
    <w:rsid w:val="001719F9"/>
    <w:rsid w:val="00171CF5"/>
    <w:rsid w:val="001720AF"/>
    <w:rsid w:val="00172CB6"/>
    <w:rsid w:val="0017385B"/>
    <w:rsid w:val="00174BCD"/>
    <w:rsid w:val="00174BED"/>
    <w:rsid w:val="00175F93"/>
    <w:rsid w:val="00180022"/>
    <w:rsid w:val="00181276"/>
    <w:rsid w:val="00181863"/>
    <w:rsid w:val="00181A20"/>
    <w:rsid w:val="001828DF"/>
    <w:rsid w:val="00182AB3"/>
    <w:rsid w:val="001830AB"/>
    <w:rsid w:val="00183D26"/>
    <w:rsid w:val="001843AE"/>
    <w:rsid w:val="001855EF"/>
    <w:rsid w:val="00185BF5"/>
    <w:rsid w:val="00187799"/>
    <w:rsid w:val="00190CFC"/>
    <w:rsid w:val="001917F2"/>
    <w:rsid w:val="00192646"/>
    <w:rsid w:val="00192AA1"/>
    <w:rsid w:val="001958FF"/>
    <w:rsid w:val="00196108"/>
    <w:rsid w:val="00196190"/>
    <w:rsid w:val="001973A2"/>
    <w:rsid w:val="001A2997"/>
    <w:rsid w:val="001A59FC"/>
    <w:rsid w:val="001A626C"/>
    <w:rsid w:val="001A68E1"/>
    <w:rsid w:val="001A7968"/>
    <w:rsid w:val="001B00B3"/>
    <w:rsid w:val="001B042D"/>
    <w:rsid w:val="001B06A7"/>
    <w:rsid w:val="001B0B61"/>
    <w:rsid w:val="001B30F9"/>
    <w:rsid w:val="001B3E44"/>
    <w:rsid w:val="001B45E4"/>
    <w:rsid w:val="001B7902"/>
    <w:rsid w:val="001C0E56"/>
    <w:rsid w:val="001C328E"/>
    <w:rsid w:val="001C36D6"/>
    <w:rsid w:val="001C4CC7"/>
    <w:rsid w:val="001D0203"/>
    <w:rsid w:val="001D4274"/>
    <w:rsid w:val="001D5BA2"/>
    <w:rsid w:val="001D6E8D"/>
    <w:rsid w:val="001D6E9D"/>
    <w:rsid w:val="001D70A5"/>
    <w:rsid w:val="001D772D"/>
    <w:rsid w:val="001E41AA"/>
    <w:rsid w:val="001E4550"/>
    <w:rsid w:val="001E51FE"/>
    <w:rsid w:val="001E59F6"/>
    <w:rsid w:val="001E7BEF"/>
    <w:rsid w:val="001E7E60"/>
    <w:rsid w:val="001F0090"/>
    <w:rsid w:val="001F1839"/>
    <w:rsid w:val="001F2497"/>
    <w:rsid w:val="001F25E9"/>
    <w:rsid w:val="001F3215"/>
    <w:rsid w:val="001F52B1"/>
    <w:rsid w:val="001F5E3A"/>
    <w:rsid w:val="001F6FA8"/>
    <w:rsid w:val="001F71CC"/>
    <w:rsid w:val="001F7BC4"/>
    <w:rsid w:val="00201D1C"/>
    <w:rsid w:val="00202920"/>
    <w:rsid w:val="00202C21"/>
    <w:rsid w:val="0020320A"/>
    <w:rsid w:val="00203C30"/>
    <w:rsid w:val="002044A9"/>
    <w:rsid w:val="0020553A"/>
    <w:rsid w:val="00205775"/>
    <w:rsid w:val="0020633A"/>
    <w:rsid w:val="0020665E"/>
    <w:rsid w:val="00206E08"/>
    <w:rsid w:val="002075E3"/>
    <w:rsid w:val="00213961"/>
    <w:rsid w:val="00213B0D"/>
    <w:rsid w:val="00213D3D"/>
    <w:rsid w:val="002140EA"/>
    <w:rsid w:val="00214D57"/>
    <w:rsid w:val="0021565F"/>
    <w:rsid w:val="00215F48"/>
    <w:rsid w:val="00220753"/>
    <w:rsid w:val="0022213E"/>
    <w:rsid w:val="0022415E"/>
    <w:rsid w:val="00224C3C"/>
    <w:rsid w:val="00224D5A"/>
    <w:rsid w:val="00224E7E"/>
    <w:rsid w:val="00225037"/>
    <w:rsid w:val="00227611"/>
    <w:rsid w:val="00227CFC"/>
    <w:rsid w:val="00230DF7"/>
    <w:rsid w:val="00232070"/>
    <w:rsid w:val="002323A2"/>
    <w:rsid w:val="00233211"/>
    <w:rsid w:val="002342E6"/>
    <w:rsid w:val="002344C9"/>
    <w:rsid w:val="0023502A"/>
    <w:rsid w:val="0023563F"/>
    <w:rsid w:val="00236183"/>
    <w:rsid w:val="0023654E"/>
    <w:rsid w:val="0023746F"/>
    <w:rsid w:val="00240184"/>
    <w:rsid w:val="00240A39"/>
    <w:rsid w:val="00241A56"/>
    <w:rsid w:val="00242485"/>
    <w:rsid w:val="002425A5"/>
    <w:rsid w:val="002437D6"/>
    <w:rsid w:val="00244469"/>
    <w:rsid w:val="002445E0"/>
    <w:rsid w:val="0024615F"/>
    <w:rsid w:val="00246AD8"/>
    <w:rsid w:val="00247CDD"/>
    <w:rsid w:val="00247D19"/>
    <w:rsid w:val="00251D71"/>
    <w:rsid w:val="00251E1F"/>
    <w:rsid w:val="00252D9D"/>
    <w:rsid w:val="002535C2"/>
    <w:rsid w:val="00254ADB"/>
    <w:rsid w:val="00254F61"/>
    <w:rsid w:val="002554E2"/>
    <w:rsid w:val="002556DF"/>
    <w:rsid w:val="002560D1"/>
    <w:rsid w:val="00256271"/>
    <w:rsid w:val="002571B0"/>
    <w:rsid w:val="0026068A"/>
    <w:rsid w:val="00260BAB"/>
    <w:rsid w:val="00260C73"/>
    <w:rsid w:val="00262322"/>
    <w:rsid w:val="002635D7"/>
    <w:rsid w:val="00263954"/>
    <w:rsid w:val="00263AB8"/>
    <w:rsid w:val="002640EB"/>
    <w:rsid w:val="00266934"/>
    <w:rsid w:val="00271A16"/>
    <w:rsid w:val="00271B28"/>
    <w:rsid w:val="002725BD"/>
    <w:rsid w:val="002725FA"/>
    <w:rsid w:val="002726A6"/>
    <w:rsid w:val="002738BE"/>
    <w:rsid w:val="00273A0E"/>
    <w:rsid w:val="0027589C"/>
    <w:rsid w:val="002764AE"/>
    <w:rsid w:val="002766D7"/>
    <w:rsid w:val="00277E1F"/>
    <w:rsid w:val="00280CE7"/>
    <w:rsid w:val="00283B7A"/>
    <w:rsid w:val="00283FD2"/>
    <w:rsid w:val="00284056"/>
    <w:rsid w:val="002847C5"/>
    <w:rsid w:val="00284B1C"/>
    <w:rsid w:val="00284FB5"/>
    <w:rsid w:val="002868AE"/>
    <w:rsid w:val="00286F61"/>
    <w:rsid w:val="00290775"/>
    <w:rsid w:val="0029210A"/>
    <w:rsid w:val="0029254C"/>
    <w:rsid w:val="0029256C"/>
    <w:rsid w:val="00292575"/>
    <w:rsid w:val="00292BC3"/>
    <w:rsid w:val="00292E2B"/>
    <w:rsid w:val="00292EB1"/>
    <w:rsid w:val="00293802"/>
    <w:rsid w:val="00294265"/>
    <w:rsid w:val="002951FE"/>
    <w:rsid w:val="002954DF"/>
    <w:rsid w:val="002962CD"/>
    <w:rsid w:val="0029685E"/>
    <w:rsid w:val="002A2685"/>
    <w:rsid w:val="002A3A09"/>
    <w:rsid w:val="002A4A2C"/>
    <w:rsid w:val="002A509B"/>
    <w:rsid w:val="002A62E0"/>
    <w:rsid w:val="002A6660"/>
    <w:rsid w:val="002A6976"/>
    <w:rsid w:val="002A7149"/>
    <w:rsid w:val="002B597A"/>
    <w:rsid w:val="002B7128"/>
    <w:rsid w:val="002C0715"/>
    <w:rsid w:val="002C16DA"/>
    <w:rsid w:val="002C1B1E"/>
    <w:rsid w:val="002C2406"/>
    <w:rsid w:val="002C3316"/>
    <w:rsid w:val="002C33D2"/>
    <w:rsid w:val="002C594C"/>
    <w:rsid w:val="002C6B46"/>
    <w:rsid w:val="002C72C4"/>
    <w:rsid w:val="002D1135"/>
    <w:rsid w:val="002D1A70"/>
    <w:rsid w:val="002D211D"/>
    <w:rsid w:val="002D224D"/>
    <w:rsid w:val="002D2B8D"/>
    <w:rsid w:val="002D3949"/>
    <w:rsid w:val="002D59C6"/>
    <w:rsid w:val="002D5C08"/>
    <w:rsid w:val="002D691A"/>
    <w:rsid w:val="002D6C8D"/>
    <w:rsid w:val="002D7CDA"/>
    <w:rsid w:val="002E0972"/>
    <w:rsid w:val="002E2062"/>
    <w:rsid w:val="002E234D"/>
    <w:rsid w:val="002E37DA"/>
    <w:rsid w:val="002E6EEF"/>
    <w:rsid w:val="002E7C04"/>
    <w:rsid w:val="002E7DFC"/>
    <w:rsid w:val="002E7E8F"/>
    <w:rsid w:val="002F2B8C"/>
    <w:rsid w:val="002F3D06"/>
    <w:rsid w:val="002F40D6"/>
    <w:rsid w:val="002F48D8"/>
    <w:rsid w:val="002F56DF"/>
    <w:rsid w:val="002F5A90"/>
    <w:rsid w:val="002F753F"/>
    <w:rsid w:val="0030078A"/>
    <w:rsid w:val="00300A0B"/>
    <w:rsid w:val="00301DEB"/>
    <w:rsid w:val="00302A9B"/>
    <w:rsid w:val="0030389D"/>
    <w:rsid w:val="00304E4B"/>
    <w:rsid w:val="0030669E"/>
    <w:rsid w:val="00312181"/>
    <w:rsid w:val="00313903"/>
    <w:rsid w:val="00313EF7"/>
    <w:rsid w:val="00314AED"/>
    <w:rsid w:val="00315765"/>
    <w:rsid w:val="003160F1"/>
    <w:rsid w:val="00320500"/>
    <w:rsid w:val="00321943"/>
    <w:rsid w:val="00322756"/>
    <w:rsid w:val="0032295E"/>
    <w:rsid w:val="0032453E"/>
    <w:rsid w:val="00324D40"/>
    <w:rsid w:val="00326B4F"/>
    <w:rsid w:val="00326DA6"/>
    <w:rsid w:val="003273CA"/>
    <w:rsid w:val="00327418"/>
    <w:rsid w:val="003279C0"/>
    <w:rsid w:val="003315C3"/>
    <w:rsid w:val="003333B1"/>
    <w:rsid w:val="003345B0"/>
    <w:rsid w:val="0033569A"/>
    <w:rsid w:val="003357F9"/>
    <w:rsid w:val="00337E44"/>
    <w:rsid w:val="00340807"/>
    <w:rsid w:val="003430B3"/>
    <w:rsid w:val="0034324A"/>
    <w:rsid w:val="003440DB"/>
    <w:rsid w:val="00344E64"/>
    <w:rsid w:val="0034551C"/>
    <w:rsid w:val="00345B8E"/>
    <w:rsid w:val="00346560"/>
    <w:rsid w:val="00346926"/>
    <w:rsid w:val="003474FE"/>
    <w:rsid w:val="00347D07"/>
    <w:rsid w:val="00347ED8"/>
    <w:rsid w:val="0035099B"/>
    <w:rsid w:val="00352E61"/>
    <w:rsid w:val="0035352A"/>
    <w:rsid w:val="00354548"/>
    <w:rsid w:val="0035489B"/>
    <w:rsid w:val="00356168"/>
    <w:rsid w:val="00361340"/>
    <w:rsid w:val="00361587"/>
    <w:rsid w:val="00361E75"/>
    <w:rsid w:val="003634CF"/>
    <w:rsid w:val="003663B7"/>
    <w:rsid w:val="00366F8B"/>
    <w:rsid w:val="003671C6"/>
    <w:rsid w:val="00367471"/>
    <w:rsid w:val="0036779A"/>
    <w:rsid w:val="003706A1"/>
    <w:rsid w:val="00372516"/>
    <w:rsid w:val="00372E40"/>
    <w:rsid w:val="003736C4"/>
    <w:rsid w:val="00374201"/>
    <w:rsid w:val="003746E3"/>
    <w:rsid w:val="00375E9C"/>
    <w:rsid w:val="00377648"/>
    <w:rsid w:val="0038033B"/>
    <w:rsid w:val="003812EC"/>
    <w:rsid w:val="00382783"/>
    <w:rsid w:val="00382CF1"/>
    <w:rsid w:val="003836BE"/>
    <w:rsid w:val="00384C9D"/>
    <w:rsid w:val="00384CC1"/>
    <w:rsid w:val="003851C5"/>
    <w:rsid w:val="00385955"/>
    <w:rsid w:val="003862EF"/>
    <w:rsid w:val="0039096E"/>
    <w:rsid w:val="00390C8B"/>
    <w:rsid w:val="00392272"/>
    <w:rsid w:val="0039241B"/>
    <w:rsid w:val="0039351F"/>
    <w:rsid w:val="0039502D"/>
    <w:rsid w:val="003959AF"/>
    <w:rsid w:val="00395BC8"/>
    <w:rsid w:val="003973E8"/>
    <w:rsid w:val="003A0333"/>
    <w:rsid w:val="003A0EC9"/>
    <w:rsid w:val="003A1F6C"/>
    <w:rsid w:val="003A46BE"/>
    <w:rsid w:val="003A5531"/>
    <w:rsid w:val="003A5B4F"/>
    <w:rsid w:val="003A6CD7"/>
    <w:rsid w:val="003B01B8"/>
    <w:rsid w:val="003B13EE"/>
    <w:rsid w:val="003B1AD4"/>
    <w:rsid w:val="003B29EC"/>
    <w:rsid w:val="003B2CE6"/>
    <w:rsid w:val="003B49C3"/>
    <w:rsid w:val="003B502E"/>
    <w:rsid w:val="003B6844"/>
    <w:rsid w:val="003B6BEB"/>
    <w:rsid w:val="003B6C1A"/>
    <w:rsid w:val="003B726E"/>
    <w:rsid w:val="003B7368"/>
    <w:rsid w:val="003B7ADA"/>
    <w:rsid w:val="003C0CF1"/>
    <w:rsid w:val="003C2002"/>
    <w:rsid w:val="003C350D"/>
    <w:rsid w:val="003C3570"/>
    <w:rsid w:val="003C359A"/>
    <w:rsid w:val="003C51B5"/>
    <w:rsid w:val="003C5CE0"/>
    <w:rsid w:val="003C5EDD"/>
    <w:rsid w:val="003C71DB"/>
    <w:rsid w:val="003C7E00"/>
    <w:rsid w:val="003C7E1E"/>
    <w:rsid w:val="003D095C"/>
    <w:rsid w:val="003D0ECD"/>
    <w:rsid w:val="003D203E"/>
    <w:rsid w:val="003D32B8"/>
    <w:rsid w:val="003D4F79"/>
    <w:rsid w:val="003D5786"/>
    <w:rsid w:val="003E363C"/>
    <w:rsid w:val="003E3739"/>
    <w:rsid w:val="003E43CD"/>
    <w:rsid w:val="003E44E1"/>
    <w:rsid w:val="003F1AD4"/>
    <w:rsid w:val="003F2638"/>
    <w:rsid w:val="003F4525"/>
    <w:rsid w:val="003F7885"/>
    <w:rsid w:val="004005EE"/>
    <w:rsid w:val="00402EB8"/>
    <w:rsid w:val="00404127"/>
    <w:rsid w:val="00410547"/>
    <w:rsid w:val="0041180A"/>
    <w:rsid w:val="00411E3D"/>
    <w:rsid w:val="00412EA6"/>
    <w:rsid w:val="00415897"/>
    <w:rsid w:val="0041664D"/>
    <w:rsid w:val="00416C8C"/>
    <w:rsid w:val="00416F88"/>
    <w:rsid w:val="004174FE"/>
    <w:rsid w:val="004224D1"/>
    <w:rsid w:val="00422F1D"/>
    <w:rsid w:val="004232A7"/>
    <w:rsid w:val="00423438"/>
    <w:rsid w:val="00423CF2"/>
    <w:rsid w:val="00423E78"/>
    <w:rsid w:val="00424230"/>
    <w:rsid w:val="00424739"/>
    <w:rsid w:val="00424BB4"/>
    <w:rsid w:val="00427248"/>
    <w:rsid w:val="00430154"/>
    <w:rsid w:val="00432350"/>
    <w:rsid w:val="004327EB"/>
    <w:rsid w:val="00434B00"/>
    <w:rsid w:val="00435109"/>
    <w:rsid w:val="0043697D"/>
    <w:rsid w:val="0043733D"/>
    <w:rsid w:val="00437CA4"/>
    <w:rsid w:val="00437DB9"/>
    <w:rsid w:val="00440BEF"/>
    <w:rsid w:val="00440C1C"/>
    <w:rsid w:val="004413F7"/>
    <w:rsid w:val="004434AC"/>
    <w:rsid w:val="00444033"/>
    <w:rsid w:val="00446F49"/>
    <w:rsid w:val="00447B41"/>
    <w:rsid w:val="0045066F"/>
    <w:rsid w:val="004514EF"/>
    <w:rsid w:val="00451A3E"/>
    <w:rsid w:val="004522C2"/>
    <w:rsid w:val="00452368"/>
    <w:rsid w:val="004523F6"/>
    <w:rsid w:val="00453F83"/>
    <w:rsid w:val="004547DE"/>
    <w:rsid w:val="00454918"/>
    <w:rsid w:val="00455277"/>
    <w:rsid w:val="0045552D"/>
    <w:rsid w:val="00455726"/>
    <w:rsid w:val="00455796"/>
    <w:rsid w:val="004558F9"/>
    <w:rsid w:val="00455D32"/>
    <w:rsid w:val="00456452"/>
    <w:rsid w:val="0045728F"/>
    <w:rsid w:val="0045743F"/>
    <w:rsid w:val="00457DA9"/>
    <w:rsid w:val="00457EE9"/>
    <w:rsid w:val="00460237"/>
    <w:rsid w:val="0046025E"/>
    <w:rsid w:val="004603B8"/>
    <w:rsid w:val="0046042C"/>
    <w:rsid w:val="00460FD2"/>
    <w:rsid w:val="004632FB"/>
    <w:rsid w:val="00463CD9"/>
    <w:rsid w:val="004656DC"/>
    <w:rsid w:val="0046587C"/>
    <w:rsid w:val="00465C57"/>
    <w:rsid w:val="00465C98"/>
    <w:rsid w:val="004661D0"/>
    <w:rsid w:val="004665C9"/>
    <w:rsid w:val="00467061"/>
    <w:rsid w:val="004677A8"/>
    <w:rsid w:val="0047093C"/>
    <w:rsid w:val="00471FF3"/>
    <w:rsid w:val="00472483"/>
    <w:rsid w:val="004730F0"/>
    <w:rsid w:val="0047587F"/>
    <w:rsid w:val="0047613D"/>
    <w:rsid w:val="00476BD5"/>
    <w:rsid w:val="00484275"/>
    <w:rsid w:val="004846C4"/>
    <w:rsid w:val="00485C45"/>
    <w:rsid w:val="00486F1E"/>
    <w:rsid w:val="00487A3F"/>
    <w:rsid w:val="00487B9A"/>
    <w:rsid w:val="00487CC3"/>
    <w:rsid w:val="00487F7E"/>
    <w:rsid w:val="00490096"/>
    <w:rsid w:val="00490347"/>
    <w:rsid w:val="00492B4F"/>
    <w:rsid w:val="00492BE6"/>
    <w:rsid w:val="00494E38"/>
    <w:rsid w:val="00495E65"/>
    <w:rsid w:val="004A06BE"/>
    <w:rsid w:val="004A1F97"/>
    <w:rsid w:val="004A20BE"/>
    <w:rsid w:val="004A2758"/>
    <w:rsid w:val="004A280F"/>
    <w:rsid w:val="004A2BC8"/>
    <w:rsid w:val="004A2FE0"/>
    <w:rsid w:val="004A4375"/>
    <w:rsid w:val="004A4F6F"/>
    <w:rsid w:val="004A5B0E"/>
    <w:rsid w:val="004A5BB7"/>
    <w:rsid w:val="004A65D9"/>
    <w:rsid w:val="004B0974"/>
    <w:rsid w:val="004B1447"/>
    <w:rsid w:val="004B227C"/>
    <w:rsid w:val="004B272E"/>
    <w:rsid w:val="004B2D2A"/>
    <w:rsid w:val="004B2D50"/>
    <w:rsid w:val="004B30F6"/>
    <w:rsid w:val="004B32BC"/>
    <w:rsid w:val="004B369E"/>
    <w:rsid w:val="004B3D02"/>
    <w:rsid w:val="004B3FB5"/>
    <w:rsid w:val="004B56FA"/>
    <w:rsid w:val="004B5C47"/>
    <w:rsid w:val="004B5CC4"/>
    <w:rsid w:val="004B65CB"/>
    <w:rsid w:val="004B78E3"/>
    <w:rsid w:val="004C16AC"/>
    <w:rsid w:val="004C17F0"/>
    <w:rsid w:val="004C185B"/>
    <w:rsid w:val="004C2A9C"/>
    <w:rsid w:val="004C4571"/>
    <w:rsid w:val="004C5135"/>
    <w:rsid w:val="004C6365"/>
    <w:rsid w:val="004C6B16"/>
    <w:rsid w:val="004C7C85"/>
    <w:rsid w:val="004D1C03"/>
    <w:rsid w:val="004D524C"/>
    <w:rsid w:val="004D69C4"/>
    <w:rsid w:val="004D74D7"/>
    <w:rsid w:val="004D7ACA"/>
    <w:rsid w:val="004E2883"/>
    <w:rsid w:val="004E28F2"/>
    <w:rsid w:val="004E29BF"/>
    <w:rsid w:val="004E517B"/>
    <w:rsid w:val="004E6660"/>
    <w:rsid w:val="004E6C2C"/>
    <w:rsid w:val="004F12C3"/>
    <w:rsid w:val="004F1805"/>
    <w:rsid w:val="004F26EE"/>
    <w:rsid w:val="004F38BB"/>
    <w:rsid w:val="004F38E6"/>
    <w:rsid w:val="004F3AD6"/>
    <w:rsid w:val="004F3D2A"/>
    <w:rsid w:val="004F5D98"/>
    <w:rsid w:val="004F7B54"/>
    <w:rsid w:val="0050200F"/>
    <w:rsid w:val="005037C4"/>
    <w:rsid w:val="005043AB"/>
    <w:rsid w:val="0050472D"/>
    <w:rsid w:val="00506CFD"/>
    <w:rsid w:val="00512107"/>
    <w:rsid w:val="0051235C"/>
    <w:rsid w:val="0051354C"/>
    <w:rsid w:val="00514BC2"/>
    <w:rsid w:val="00515738"/>
    <w:rsid w:val="00516013"/>
    <w:rsid w:val="00517AC2"/>
    <w:rsid w:val="0052027A"/>
    <w:rsid w:val="00520412"/>
    <w:rsid w:val="00520679"/>
    <w:rsid w:val="005207F7"/>
    <w:rsid w:val="005214A3"/>
    <w:rsid w:val="00522EF1"/>
    <w:rsid w:val="00522FAE"/>
    <w:rsid w:val="005234F3"/>
    <w:rsid w:val="0052449B"/>
    <w:rsid w:val="005251F4"/>
    <w:rsid w:val="00525283"/>
    <w:rsid w:val="00525A2D"/>
    <w:rsid w:val="00526330"/>
    <w:rsid w:val="00526C95"/>
    <w:rsid w:val="00527FCA"/>
    <w:rsid w:val="005307C3"/>
    <w:rsid w:val="00531E89"/>
    <w:rsid w:val="005328F6"/>
    <w:rsid w:val="0053336A"/>
    <w:rsid w:val="00534906"/>
    <w:rsid w:val="005350FE"/>
    <w:rsid w:val="00535388"/>
    <w:rsid w:val="0053621B"/>
    <w:rsid w:val="0053763A"/>
    <w:rsid w:val="005403CE"/>
    <w:rsid w:val="0054300A"/>
    <w:rsid w:val="00544658"/>
    <w:rsid w:val="0054580A"/>
    <w:rsid w:val="00546049"/>
    <w:rsid w:val="0054744B"/>
    <w:rsid w:val="005477DF"/>
    <w:rsid w:val="00550BFB"/>
    <w:rsid w:val="00553593"/>
    <w:rsid w:val="005612E2"/>
    <w:rsid w:val="00561520"/>
    <w:rsid w:val="00562183"/>
    <w:rsid w:val="005654F8"/>
    <w:rsid w:val="0056596F"/>
    <w:rsid w:val="00566656"/>
    <w:rsid w:val="00570384"/>
    <w:rsid w:val="00570C0F"/>
    <w:rsid w:val="00570F39"/>
    <w:rsid w:val="00571740"/>
    <w:rsid w:val="0057190B"/>
    <w:rsid w:val="00571F77"/>
    <w:rsid w:val="005723FF"/>
    <w:rsid w:val="00573855"/>
    <w:rsid w:val="00573E69"/>
    <w:rsid w:val="0057450C"/>
    <w:rsid w:val="005746D3"/>
    <w:rsid w:val="005758ED"/>
    <w:rsid w:val="00577F3D"/>
    <w:rsid w:val="00580046"/>
    <w:rsid w:val="005812CF"/>
    <w:rsid w:val="005814EC"/>
    <w:rsid w:val="005817C4"/>
    <w:rsid w:val="0058188D"/>
    <w:rsid w:val="00582020"/>
    <w:rsid w:val="00582557"/>
    <w:rsid w:val="00582C20"/>
    <w:rsid w:val="0058527A"/>
    <w:rsid w:val="005864F8"/>
    <w:rsid w:val="00591785"/>
    <w:rsid w:val="00592CA5"/>
    <w:rsid w:val="00594D8B"/>
    <w:rsid w:val="005957DC"/>
    <w:rsid w:val="00595898"/>
    <w:rsid w:val="00596E56"/>
    <w:rsid w:val="005970E5"/>
    <w:rsid w:val="005977F5"/>
    <w:rsid w:val="005A036E"/>
    <w:rsid w:val="005A0B1D"/>
    <w:rsid w:val="005A3733"/>
    <w:rsid w:val="005A37BA"/>
    <w:rsid w:val="005A3EA7"/>
    <w:rsid w:val="005A3EA8"/>
    <w:rsid w:val="005A5467"/>
    <w:rsid w:val="005A5954"/>
    <w:rsid w:val="005A5C4F"/>
    <w:rsid w:val="005A632A"/>
    <w:rsid w:val="005A6A44"/>
    <w:rsid w:val="005A76D6"/>
    <w:rsid w:val="005B1942"/>
    <w:rsid w:val="005B22D6"/>
    <w:rsid w:val="005B2808"/>
    <w:rsid w:val="005B294E"/>
    <w:rsid w:val="005B4B9C"/>
    <w:rsid w:val="005B594D"/>
    <w:rsid w:val="005B7BD1"/>
    <w:rsid w:val="005B7D9E"/>
    <w:rsid w:val="005C065B"/>
    <w:rsid w:val="005C163A"/>
    <w:rsid w:val="005C2ECC"/>
    <w:rsid w:val="005C3817"/>
    <w:rsid w:val="005C3B27"/>
    <w:rsid w:val="005C414B"/>
    <w:rsid w:val="005C476F"/>
    <w:rsid w:val="005C517D"/>
    <w:rsid w:val="005C5E24"/>
    <w:rsid w:val="005C75FD"/>
    <w:rsid w:val="005C7829"/>
    <w:rsid w:val="005D1982"/>
    <w:rsid w:val="005D1A38"/>
    <w:rsid w:val="005D3959"/>
    <w:rsid w:val="005D554F"/>
    <w:rsid w:val="005D78CF"/>
    <w:rsid w:val="005E0F45"/>
    <w:rsid w:val="005E10E4"/>
    <w:rsid w:val="005E5AF2"/>
    <w:rsid w:val="005E6AF0"/>
    <w:rsid w:val="005F00F1"/>
    <w:rsid w:val="005F0290"/>
    <w:rsid w:val="005F0DC1"/>
    <w:rsid w:val="005F1563"/>
    <w:rsid w:val="005F1963"/>
    <w:rsid w:val="005F252F"/>
    <w:rsid w:val="005F26DD"/>
    <w:rsid w:val="005F3471"/>
    <w:rsid w:val="005F54C2"/>
    <w:rsid w:val="005F696F"/>
    <w:rsid w:val="005F7F1F"/>
    <w:rsid w:val="00601529"/>
    <w:rsid w:val="0060171B"/>
    <w:rsid w:val="00602199"/>
    <w:rsid w:val="006031B9"/>
    <w:rsid w:val="006033BD"/>
    <w:rsid w:val="00603404"/>
    <w:rsid w:val="00604871"/>
    <w:rsid w:val="00605851"/>
    <w:rsid w:val="0060603F"/>
    <w:rsid w:val="00606567"/>
    <w:rsid w:val="006109A0"/>
    <w:rsid w:val="00611117"/>
    <w:rsid w:val="00611CCA"/>
    <w:rsid w:val="00611E70"/>
    <w:rsid w:val="00612166"/>
    <w:rsid w:val="006134DB"/>
    <w:rsid w:val="00615A52"/>
    <w:rsid w:val="00621E50"/>
    <w:rsid w:val="00622B80"/>
    <w:rsid w:val="00623627"/>
    <w:rsid w:val="006244DA"/>
    <w:rsid w:val="006279BD"/>
    <w:rsid w:val="00630ACC"/>
    <w:rsid w:val="00631161"/>
    <w:rsid w:val="006312AE"/>
    <w:rsid w:val="00631320"/>
    <w:rsid w:val="006317E7"/>
    <w:rsid w:val="00632DB9"/>
    <w:rsid w:val="006337A5"/>
    <w:rsid w:val="006340DB"/>
    <w:rsid w:val="00635697"/>
    <w:rsid w:val="006366D5"/>
    <w:rsid w:val="00636B33"/>
    <w:rsid w:val="00640986"/>
    <w:rsid w:val="0064225B"/>
    <w:rsid w:val="0064255C"/>
    <w:rsid w:val="00642993"/>
    <w:rsid w:val="00643C03"/>
    <w:rsid w:val="00644770"/>
    <w:rsid w:val="00644B27"/>
    <w:rsid w:val="0064522B"/>
    <w:rsid w:val="00650C6C"/>
    <w:rsid w:val="0065136B"/>
    <w:rsid w:val="00651A5E"/>
    <w:rsid w:val="00653272"/>
    <w:rsid w:val="00653B5F"/>
    <w:rsid w:val="006540AC"/>
    <w:rsid w:val="00654E75"/>
    <w:rsid w:val="0065607D"/>
    <w:rsid w:val="00656B86"/>
    <w:rsid w:val="006574A5"/>
    <w:rsid w:val="00660732"/>
    <w:rsid w:val="0066169D"/>
    <w:rsid w:val="00665F07"/>
    <w:rsid w:val="0066643F"/>
    <w:rsid w:val="006679CE"/>
    <w:rsid w:val="00670126"/>
    <w:rsid w:val="006714E3"/>
    <w:rsid w:val="00671DAD"/>
    <w:rsid w:val="00671ECF"/>
    <w:rsid w:val="00672830"/>
    <w:rsid w:val="00673BB3"/>
    <w:rsid w:val="006760AC"/>
    <w:rsid w:val="006762D1"/>
    <w:rsid w:val="0067709A"/>
    <w:rsid w:val="00680817"/>
    <w:rsid w:val="00683F6E"/>
    <w:rsid w:val="00684F5A"/>
    <w:rsid w:val="0068595E"/>
    <w:rsid w:val="006904D7"/>
    <w:rsid w:val="00690B6C"/>
    <w:rsid w:val="0069231F"/>
    <w:rsid w:val="00693ED4"/>
    <w:rsid w:val="006946A2"/>
    <w:rsid w:val="0069489C"/>
    <w:rsid w:val="00694E6F"/>
    <w:rsid w:val="006A0194"/>
    <w:rsid w:val="006A275E"/>
    <w:rsid w:val="006A51C2"/>
    <w:rsid w:val="006A773C"/>
    <w:rsid w:val="006A7B79"/>
    <w:rsid w:val="006B04A7"/>
    <w:rsid w:val="006B0BCC"/>
    <w:rsid w:val="006B2494"/>
    <w:rsid w:val="006B3306"/>
    <w:rsid w:val="006B39AA"/>
    <w:rsid w:val="006B3E3B"/>
    <w:rsid w:val="006B4AD2"/>
    <w:rsid w:val="006B53C6"/>
    <w:rsid w:val="006B553D"/>
    <w:rsid w:val="006B59FA"/>
    <w:rsid w:val="006B6060"/>
    <w:rsid w:val="006C136E"/>
    <w:rsid w:val="006C1F9E"/>
    <w:rsid w:val="006C252E"/>
    <w:rsid w:val="006C355B"/>
    <w:rsid w:val="006C66D4"/>
    <w:rsid w:val="006C737D"/>
    <w:rsid w:val="006C7663"/>
    <w:rsid w:val="006D0514"/>
    <w:rsid w:val="006D077D"/>
    <w:rsid w:val="006D10C9"/>
    <w:rsid w:val="006D6FDD"/>
    <w:rsid w:val="006E07AB"/>
    <w:rsid w:val="006E1009"/>
    <w:rsid w:val="006E26AD"/>
    <w:rsid w:val="006E382D"/>
    <w:rsid w:val="006E3944"/>
    <w:rsid w:val="006E4149"/>
    <w:rsid w:val="006E43CF"/>
    <w:rsid w:val="006E536E"/>
    <w:rsid w:val="006E54A7"/>
    <w:rsid w:val="006E6052"/>
    <w:rsid w:val="006E6333"/>
    <w:rsid w:val="006E730C"/>
    <w:rsid w:val="006F1280"/>
    <w:rsid w:val="006F2B9A"/>
    <w:rsid w:val="006F3FF6"/>
    <w:rsid w:val="006F5438"/>
    <w:rsid w:val="0070011D"/>
    <w:rsid w:val="00702D3A"/>
    <w:rsid w:val="00702E0A"/>
    <w:rsid w:val="007040BF"/>
    <w:rsid w:val="00704B6B"/>
    <w:rsid w:val="007051AF"/>
    <w:rsid w:val="00707001"/>
    <w:rsid w:val="007076FA"/>
    <w:rsid w:val="00711035"/>
    <w:rsid w:val="007117A3"/>
    <w:rsid w:val="00711B5D"/>
    <w:rsid w:val="00711BA2"/>
    <w:rsid w:val="00711EEE"/>
    <w:rsid w:val="0071219D"/>
    <w:rsid w:val="00714AC5"/>
    <w:rsid w:val="007159CE"/>
    <w:rsid w:val="00716284"/>
    <w:rsid w:val="007201C8"/>
    <w:rsid w:val="00720813"/>
    <w:rsid w:val="00720DA1"/>
    <w:rsid w:val="00723770"/>
    <w:rsid w:val="00724E73"/>
    <w:rsid w:val="00725F87"/>
    <w:rsid w:val="007269B7"/>
    <w:rsid w:val="007272E3"/>
    <w:rsid w:val="0073047A"/>
    <w:rsid w:val="00730A73"/>
    <w:rsid w:val="007319BB"/>
    <w:rsid w:val="007330E2"/>
    <w:rsid w:val="00734583"/>
    <w:rsid w:val="00735B4E"/>
    <w:rsid w:val="00735C2B"/>
    <w:rsid w:val="00737838"/>
    <w:rsid w:val="00740875"/>
    <w:rsid w:val="00741FCB"/>
    <w:rsid w:val="0074295E"/>
    <w:rsid w:val="00745010"/>
    <w:rsid w:val="007464F1"/>
    <w:rsid w:val="0074737F"/>
    <w:rsid w:val="00747802"/>
    <w:rsid w:val="00750DE1"/>
    <w:rsid w:val="0075218B"/>
    <w:rsid w:val="00752FBA"/>
    <w:rsid w:val="0075319D"/>
    <w:rsid w:val="007549E1"/>
    <w:rsid w:val="007554B8"/>
    <w:rsid w:val="007569CA"/>
    <w:rsid w:val="007609B8"/>
    <w:rsid w:val="00760A51"/>
    <w:rsid w:val="00760FBF"/>
    <w:rsid w:val="00762D29"/>
    <w:rsid w:val="007645CC"/>
    <w:rsid w:val="00764682"/>
    <w:rsid w:val="007647EC"/>
    <w:rsid w:val="00765016"/>
    <w:rsid w:val="00765B10"/>
    <w:rsid w:val="00766E99"/>
    <w:rsid w:val="00766F01"/>
    <w:rsid w:val="00772485"/>
    <w:rsid w:val="00772740"/>
    <w:rsid w:val="00772A44"/>
    <w:rsid w:val="00772DB6"/>
    <w:rsid w:val="007768E3"/>
    <w:rsid w:val="00776AEC"/>
    <w:rsid w:val="00780B2C"/>
    <w:rsid w:val="007816F6"/>
    <w:rsid w:val="00783324"/>
    <w:rsid w:val="0078369E"/>
    <w:rsid w:val="0078509A"/>
    <w:rsid w:val="00785ACB"/>
    <w:rsid w:val="00786CE7"/>
    <w:rsid w:val="00787834"/>
    <w:rsid w:val="00787E9B"/>
    <w:rsid w:val="00790CBE"/>
    <w:rsid w:val="00793179"/>
    <w:rsid w:val="00795B7D"/>
    <w:rsid w:val="00795C05"/>
    <w:rsid w:val="007964C6"/>
    <w:rsid w:val="007968FC"/>
    <w:rsid w:val="007A0597"/>
    <w:rsid w:val="007A0628"/>
    <w:rsid w:val="007A0704"/>
    <w:rsid w:val="007A2427"/>
    <w:rsid w:val="007A30D7"/>
    <w:rsid w:val="007A354A"/>
    <w:rsid w:val="007A3C6B"/>
    <w:rsid w:val="007A4EAD"/>
    <w:rsid w:val="007A651A"/>
    <w:rsid w:val="007A7903"/>
    <w:rsid w:val="007B09B6"/>
    <w:rsid w:val="007B174E"/>
    <w:rsid w:val="007B205C"/>
    <w:rsid w:val="007B3E24"/>
    <w:rsid w:val="007B425D"/>
    <w:rsid w:val="007B4655"/>
    <w:rsid w:val="007B4A24"/>
    <w:rsid w:val="007B4B94"/>
    <w:rsid w:val="007B56F1"/>
    <w:rsid w:val="007B6615"/>
    <w:rsid w:val="007B72DC"/>
    <w:rsid w:val="007B7D0A"/>
    <w:rsid w:val="007C08DF"/>
    <w:rsid w:val="007C1357"/>
    <w:rsid w:val="007C2FD8"/>
    <w:rsid w:val="007C3206"/>
    <w:rsid w:val="007C4356"/>
    <w:rsid w:val="007C5991"/>
    <w:rsid w:val="007C6FD5"/>
    <w:rsid w:val="007C750D"/>
    <w:rsid w:val="007D16C7"/>
    <w:rsid w:val="007D2A67"/>
    <w:rsid w:val="007D3125"/>
    <w:rsid w:val="007D4A4D"/>
    <w:rsid w:val="007D5B0F"/>
    <w:rsid w:val="007E013C"/>
    <w:rsid w:val="007E2374"/>
    <w:rsid w:val="007E33C7"/>
    <w:rsid w:val="007E3757"/>
    <w:rsid w:val="007E3A67"/>
    <w:rsid w:val="007E4D47"/>
    <w:rsid w:val="007E5379"/>
    <w:rsid w:val="007E55E9"/>
    <w:rsid w:val="007E5AAF"/>
    <w:rsid w:val="007E76DE"/>
    <w:rsid w:val="007E7D5F"/>
    <w:rsid w:val="007F0744"/>
    <w:rsid w:val="007F196B"/>
    <w:rsid w:val="007F4208"/>
    <w:rsid w:val="007F5438"/>
    <w:rsid w:val="007F5773"/>
    <w:rsid w:val="007F6BB1"/>
    <w:rsid w:val="007F6F30"/>
    <w:rsid w:val="007F76E6"/>
    <w:rsid w:val="008042AF"/>
    <w:rsid w:val="0080452C"/>
    <w:rsid w:val="00805DA7"/>
    <w:rsid w:val="00805F4A"/>
    <w:rsid w:val="0080601B"/>
    <w:rsid w:val="00806B45"/>
    <w:rsid w:val="00807974"/>
    <w:rsid w:val="00810544"/>
    <w:rsid w:val="0081071A"/>
    <w:rsid w:val="008109AF"/>
    <w:rsid w:val="00811D84"/>
    <w:rsid w:val="00813D09"/>
    <w:rsid w:val="00813F84"/>
    <w:rsid w:val="00814A61"/>
    <w:rsid w:val="00814B3D"/>
    <w:rsid w:val="00815143"/>
    <w:rsid w:val="0081713B"/>
    <w:rsid w:val="00817182"/>
    <w:rsid w:val="00820617"/>
    <w:rsid w:val="00821BE1"/>
    <w:rsid w:val="008227B3"/>
    <w:rsid w:val="00823323"/>
    <w:rsid w:val="0082346F"/>
    <w:rsid w:val="00825BEB"/>
    <w:rsid w:val="00826478"/>
    <w:rsid w:val="00830C5D"/>
    <w:rsid w:val="00831794"/>
    <w:rsid w:val="008325E0"/>
    <w:rsid w:val="00833D10"/>
    <w:rsid w:val="00833F0B"/>
    <w:rsid w:val="00834942"/>
    <w:rsid w:val="00834BA9"/>
    <w:rsid w:val="00834F3E"/>
    <w:rsid w:val="00835528"/>
    <w:rsid w:val="0083564D"/>
    <w:rsid w:val="00835E68"/>
    <w:rsid w:val="00836247"/>
    <w:rsid w:val="0083685D"/>
    <w:rsid w:val="00836DEA"/>
    <w:rsid w:val="00837301"/>
    <w:rsid w:val="0083798D"/>
    <w:rsid w:val="008419A8"/>
    <w:rsid w:val="00842817"/>
    <w:rsid w:val="00842A19"/>
    <w:rsid w:val="00844325"/>
    <w:rsid w:val="00844D75"/>
    <w:rsid w:val="00845EE1"/>
    <w:rsid w:val="00846AFD"/>
    <w:rsid w:val="0084735E"/>
    <w:rsid w:val="008476BF"/>
    <w:rsid w:val="008512E6"/>
    <w:rsid w:val="00853123"/>
    <w:rsid w:val="008602E9"/>
    <w:rsid w:val="008605FA"/>
    <w:rsid w:val="008611C4"/>
    <w:rsid w:val="0086299D"/>
    <w:rsid w:val="00862D32"/>
    <w:rsid w:val="008638B0"/>
    <w:rsid w:val="00863DB2"/>
    <w:rsid w:val="00865386"/>
    <w:rsid w:val="008670B4"/>
    <w:rsid w:val="008674DB"/>
    <w:rsid w:val="00871311"/>
    <w:rsid w:val="0087149C"/>
    <w:rsid w:val="008718CE"/>
    <w:rsid w:val="00872934"/>
    <w:rsid w:val="00872E99"/>
    <w:rsid w:val="008734C2"/>
    <w:rsid w:val="008735E0"/>
    <w:rsid w:val="00873C69"/>
    <w:rsid w:val="0087412A"/>
    <w:rsid w:val="008741F6"/>
    <w:rsid w:val="008745AF"/>
    <w:rsid w:val="00874A73"/>
    <w:rsid w:val="00874A80"/>
    <w:rsid w:val="00875189"/>
    <w:rsid w:val="008751B8"/>
    <w:rsid w:val="008766AA"/>
    <w:rsid w:val="00876A60"/>
    <w:rsid w:val="00876B3D"/>
    <w:rsid w:val="00882BA9"/>
    <w:rsid w:val="008834A1"/>
    <w:rsid w:val="008837B8"/>
    <w:rsid w:val="008851AC"/>
    <w:rsid w:val="008858CA"/>
    <w:rsid w:val="00891311"/>
    <w:rsid w:val="00891467"/>
    <w:rsid w:val="00892507"/>
    <w:rsid w:val="00892C63"/>
    <w:rsid w:val="00892FDB"/>
    <w:rsid w:val="008944B5"/>
    <w:rsid w:val="00896209"/>
    <w:rsid w:val="008979DB"/>
    <w:rsid w:val="008A0250"/>
    <w:rsid w:val="008A0B97"/>
    <w:rsid w:val="008A0CC8"/>
    <w:rsid w:val="008A0E0E"/>
    <w:rsid w:val="008A1A9E"/>
    <w:rsid w:val="008A200B"/>
    <w:rsid w:val="008A3492"/>
    <w:rsid w:val="008A3527"/>
    <w:rsid w:val="008A3B89"/>
    <w:rsid w:val="008A756E"/>
    <w:rsid w:val="008A7F03"/>
    <w:rsid w:val="008B0CBE"/>
    <w:rsid w:val="008B1570"/>
    <w:rsid w:val="008B2000"/>
    <w:rsid w:val="008B22EA"/>
    <w:rsid w:val="008B3F36"/>
    <w:rsid w:val="008B5BA1"/>
    <w:rsid w:val="008B5EB5"/>
    <w:rsid w:val="008B75E9"/>
    <w:rsid w:val="008C0364"/>
    <w:rsid w:val="008C05A2"/>
    <w:rsid w:val="008C11A6"/>
    <w:rsid w:val="008C2398"/>
    <w:rsid w:val="008C31BC"/>
    <w:rsid w:val="008C4483"/>
    <w:rsid w:val="008C5FB1"/>
    <w:rsid w:val="008C6253"/>
    <w:rsid w:val="008C7379"/>
    <w:rsid w:val="008D036C"/>
    <w:rsid w:val="008D0E07"/>
    <w:rsid w:val="008D1101"/>
    <w:rsid w:val="008D178E"/>
    <w:rsid w:val="008D1DE2"/>
    <w:rsid w:val="008D2D5D"/>
    <w:rsid w:val="008D3CBF"/>
    <w:rsid w:val="008D71D1"/>
    <w:rsid w:val="008D729D"/>
    <w:rsid w:val="008D7434"/>
    <w:rsid w:val="008E19A6"/>
    <w:rsid w:val="008E1E96"/>
    <w:rsid w:val="008E3E33"/>
    <w:rsid w:val="008E4121"/>
    <w:rsid w:val="008E47AB"/>
    <w:rsid w:val="008E4D11"/>
    <w:rsid w:val="008E5186"/>
    <w:rsid w:val="008E57DB"/>
    <w:rsid w:val="008E5824"/>
    <w:rsid w:val="008E5B45"/>
    <w:rsid w:val="008E64D1"/>
    <w:rsid w:val="008F095E"/>
    <w:rsid w:val="008F1552"/>
    <w:rsid w:val="008F23B0"/>
    <w:rsid w:val="008F2C23"/>
    <w:rsid w:val="008F33FD"/>
    <w:rsid w:val="008F43B6"/>
    <w:rsid w:val="008F4CBC"/>
    <w:rsid w:val="0090017F"/>
    <w:rsid w:val="00901AF4"/>
    <w:rsid w:val="00901E0E"/>
    <w:rsid w:val="00902093"/>
    <w:rsid w:val="0090289C"/>
    <w:rsid w:val="00902E02"/>
    <w:rsid w:val="009034FC"/>
    <w:rsid w:val="00904574"/>
    <w:rsid w:val="009051E3"/>
    <w:rsid w:val="009064F5"/>
    <w:rsid w:val="009067FB"/>
    <w:rsid w:val="00910E5B"/>
    <w:rsid w:val="00911DDC"/>
    <w:rsid w:val="0091222E"/>
    <w:rsid w:val="00912CF7"/>
    <w:rsid w:val="00913438"/>
    <w:rsid w:val="00914807"/>
    <w:rsid w:val="00914AA1"/>
    <w:rsid w:val="00915B93"/>
    <w:rsid w:val="00915E30"/>
    <w:rsid w:val="0091699F"/>
    <w:rsid w:val="00917C97"/>
    <w:rsid w:val="00920519"/>
    <w:rsid w:val="00920944"/>
    <w:rsid w:val="00920E6B"/>
    <w:rsid w:val="00921A85"/>
    <w:rsid w:val="00921CE5"/>
    <w:rsid w:val="00922B83"/>
    <w:rsid w:val="00923135"/>
    <w:rsid w:val="00923344"/>
    <w:rsid w:val="00923614"/>
    <w:rsid w:val="00923943"/>
    <w:rsid w:val="009244A1"/>
    <w:rsid w:val="009246E7"/>
    <w:rsid w:val="0092552C"/>
    <w:rsid w:val="00925D41"/>
    <w:rsid w:val="009263CE"/>
    <w:rsid w:val="009276AE"/>
    <w:rsid w:val="00927A92"/>
    <w:rsid w:val="0093002E"/>
    <w:rsid w:val="009306E0"/>
    <w:rsid w:val="00931D96"/>
    <w:rsid w:val="0093208A"/>
    <w:rsid w:val="00932C93"/>
    <w:rsid w:val="00932D26"/>
    <w:rsid w:val="009346DE"/>
    <w:rsid w:val="00935BA8"/>
    <w:rsid w:val="00935C08"/>
    <w:rsid w:val="00937088"/>
    <w:rsid w:val="0093738A"/>
    <w:rsid w:val="00941010"/>
    <w:rsid w:val="0094160E"/>
    <w:rsid w:val="009425C8"/>
    <w:rsid w:val="00942879"/>
    <w:rsid w:val="00942D50"/>
    <w:rsid w:val="00943C02"/>
    <w:rsid w:val="00943DD2"/>
    <w:rsid w:val="00944FC2"/>
    <w:rsid w:val="00945102"/>
    <w:rsid w:val="009459BB"/>
    <w:rsid w:val="00946C5A"/>
    <w:rsid w:val="00947BE2"/>
    <w:rsid w:val="009502CD"/>
    <w:rsid w:val="00951429"/>
    <w:rsid w:val="0095155F"/>
    <w:rsid w:val="00953D8A"/>
    <w:rsid w:val="00954262"/>
    <w:rsid w:val="0095470D"/>
    <w:rsid w:val="0095512F"/>
    <w:rsid w:val="00955D56"/>
    <w:rsid w:val="00955F53"/>
    <w:rsid w:val="00956F0E"/>
    <w:rsid w:val="00957B36"/>
    <w:rsid w:val="0096016C"/>
    <w:rsid w:val="00960949"/>
    <w:rsid w:val="00961453"/>
    <w:rsid w:val="009619A5"/>
    <w:rsid w:val="00961CE4"/>
    <w:rsid w:val="00962398"/>
    <w:rsid w:val="00963D6D"/>
    <w:rsid w:val="00964047"/>
    <w:rsid w:val="00965CD2"/>
    <w:rsid w:val="009661C3"/>
    <w:rsid w:val="00967373"/>
    <w:rsid w:val="00967D24"/>
    <w:rsid w:val="00967DC2"/>
    <w:rsid w:val="00970DE1"/>
    <w:rsid w:val="009726B9"/>
    <w:rsid w:val="00972CDA"/>
    <w:rsid w:val="0097342F"/>
    <w:rsid w:val="009737F5"/>
    <w:rsid w:val="00974B9D"/>
    <w:rsid w:val="00975B33"/>
    <w:rsid w:val="00977FB3"/>
    <w:rsid w:val="00977FD5"/>
    <w:rsid w:val="00980A8E"/>
    <w:rsid w:val="00980EE4"/>
    <w:rsid w:val="009823AA"/>
    <w:rsid w:val="00982505"/>
    <w:rsid w:val="00983C12"/>
    <w:rsid w:val="00986FBC"/>
    <w:rsid w:val="00987E2C"/>
    <w:rsid w:val="00990254"/>
    <w:rsid w:val="00990C30"/>
    <w:rsid w:val="00991D82"/>
    <w:rsid w:val="0099257E"/>
    <w:rsid w:val="0099268F"/>
    <w:rsid w:val="00992914"/>
    <w:rsid w:val="00992B82"/>
    <w:rsid w:val="00992D91"/>
    <w:rsid w:val="00993326"/>
    <w:rsid w:val="00995298"/>
    <w:rsid w:val="00997EEB"/>
    <w:rsid w:val="009A001F"/>
    <w:rsid w:val="009A063C"/>
    <w:rsid w:val="009A1D78"/>
    <w:rsid w:val="009A1DD4"/>
    <w:rsid w:val="009A3404"/>
    <w:rsid w:val="009A3B49"/>
    <w:rsid w:val="009A47A6"/>
    <w:rsid w:val="009A4DB2"/>
    <w:rsid w:val="009A763D"/>
    <w:rsid w:val="009B307C"/>
    <w:rsid w:val="009B37FB"/>
    <w:rsid w:val="009B6AD0"/>
    <w:rsid w:val="009B6C5D"/>
    <w:rsid w:val="009B7491"/>
    <w:rsid w:val="009B7665"/>
    <w:rsid w:val="009C0B7A"/>
    <w:rsid w:val="009C28D5"/>
    <w:rsid w:val="009C2C82"/>
    <w:rsid w:val="009C676B"/>
    <w:rsid w:val="009C7058"/>
    <w:rsid w:val="009C741A"/>
    <w:rsid w:val="009C7F41"/>
    <w:rsid w:val="009D1280"/>
    <w:rsid w:val="009D6547"/>
    <w:rsid w:val="009D6F59"/>
    <w:rsid w:val="009D7866"/>
    <w:rsid w:val="009D7CB0"/>
    <w:rsid w:val="009E0E32"/>
    <w:rsid w:val="009E140F"/>
    <w:rsid w:val="009E1B24"/>
    <w:rsid w:val="009E3051"/>
    <w:rsid w:val="009E31CD"/>
    <w:rsid w:val="009E33EB"/>
    <w:rsid w:val="009E3828"/>
    <w:rsid w:val="009E38DF"/>
    <w:rsid w:val="009E3EB0"/>
    <w:rsid w:val="009E4417"/>
    <w:rsid w:val="009E5240"/>
    <w:rsid w:val="009E558F"/>
    <w:rsid w:val="009E60BE"/>
    <w:rsid w:val="009E7D34"/>
    <w:rsid w:val="009E7F07"/>
    <w:rsid w:val="009F0A24"/>
    <w:rsid w:val="009F0BDE"/>
    <w:rsid w:val="009F28C2"/>
    <w:rsid w:val="009F2C6A"/>
    <w:rsid w:val="009F390F"/>
    <w:rsid w:val="009F5088"/>
    <w:rsid w:val="009F5832"/>
    <w:rsid w:val="009F5DBD"/>
    <w:rsid w:val="009F70A0"/>
    <w:rsid w:val="00A0015B"/>
    <w:rsid w:val="00A00DBB"/>
    <w:rsid w:val="00A01905"/>
    <w:rsid w:val="00A01F03"/>
    <w:rsid w:val="00A02A22"/>
    <w:rsid w:val="00A03A3F"/>
    <w:rsid w:val="00A05EBA"/>
    <w:rsid w:val="00A06378"/>
    <w:rsid w:val="00A065B6"/>
    <w:rsid w:val="00A06D84"/>
    <w:rsid w:val="00A074CB"/>
    <w:rsid w:val="00A0778D"/>
    <w:rsid w:val="00A10FE2"/>
    <w:rsid w:val="00A11832"/>
    <w:rsid w:val="00A11DB6"/>
    <w:rsid w:val="00A14097"/>
    <w:rsid w:val="00A14C0E"/>
    <w:rsid w:val="00A14C71"/>
    <w:rsid w:val="00A2021E"/>
    <w:rsid w:val="00A20FCE"/>
    <w:rsid w:val="00A22393"/>
    <w:rsid w:val="00A23227"/>
    <w:rsid w:val="00A235FD"/>
    <w:rsid w:val="00A2634A"/>
    <w:rsid w:val="00A32389"/>
    <w:rsid w:val="00A35C61"/>
    <w:rsid w:val="00A36F29"/>
    <w:rsid w:val="00A37210"/>
    <w:rsid w:val="00A42124"/>
    <w:rsid w:val="00A42600"/>
    <w:rsid w:val="00A434D8"/>
    <w:rsid w:val="00A43DBF"/>
    <w:rsid w:val="00A43DC5"/>
    <w:rsid w:val="00A44761"/>
    <w:rsid w:val="00A45005"/>
    <w:rsid w:val="00A467FC"/>
    <w:rsid w:val="00A4766B"/>
    <w:rsid w:val="00A50505"/>
    <w:rsid w:val="00A51062"/>
    <w:rsid w:val="00A5319E"/>
    <w:rsid w:val="00A5422F"/>
    <w:rsid w:val="00A578E8"/>
    <w:rsid w:val="00A61017"/>
    <w:rsid w:val="00A61370"/>
    <w:rsid w:val="00A641C0"/>
    <w:rsid w:val="00A65BE4"/>
    <w:rsid w:val="00A65F85"/>
    <w:rsid w:val="00A6648F"/>
    <w:rsid w:val="00A67F71"/>
    <w:rsid w:val="00A70771"/>
    <w:rsid w:val="00A72C59"/>
    <w:rsid w:val="00A741D1"/>
    <w:rsid w:val="00A751D2"/>
    <w:rsid w:val="00A75681"/>
    <w:rsid w:val="00A757EA"/>
    <w:rsid w:val="00A771DC"/>
    <w:rsid w:val="00A77762"/>
    <w:rsid w:val="00A77C21"/>
    <w:rsid w:val="00A80064"/>
    <w:rsid w:val="00A805CF"/>
    <w:rsid w:val="00A820E2"/>
    <w:rsid w:val="00A824A8"/>
    <w:rsid w:val="00A8252A"/>
    <w:rsid w:val="00A83468"/>
    <w:rsid w:val="00A84699"/>
    <w:rsid w:val="00A84884"/>
    <w:rsid w:val="00A85546"/>
    <w:rsid w:val="00A86C37"/>
    <w:rsid w:val="00A86EDF"/>
    <w:rsid w:val="00A911C8"/>
    <w:rsid w:val="00A91BC4"/>
    <w:rsid w:val="00A967CF"/>
    <w:rsid w:val="00A96A2B"/>
    <w:rsid w:val="00A97041"/>
    <w:rsid w:val="00A97217"/>
    <w:rsid w:val="00AA01C0"/>
    <w:rsid w:val="00AA225D"/>
    <w:rsid w:val="00AA297C"/>
    <w:rsid w:val="00AA3338"/>
    <w:rsid w:val="00AA39BE"/>
    <w:rsid w:val="00AA557F"/>
    <w:rsid w:val="00AA6ADA"/>
    <w:rsid w:val="00AA6DF8"/>
    <w:rsid w:val="00AA7078"/>
    <w:rsid w:val="00AB093A"/>
    <w:rsid w:val="00AB19DE"/>
    <w:rsid w:val="00AB3ECB"/>
    <w:rsid w:val="00AB43A3"/>
    <w:rsid w:val="00AB5966"/>
    <w:rsid w:val="00AB60D0"/>
    <w:rsid w:val="00AB62B4"/>
    <w:rsid w:val="00AB6492"/>
    <w:rsid w:val="00AB6CFF"/>
    <w:rsid w:val="00AB750B"/>
    <w:rsid w:val="00AC0912"/>
    <w:rsid w:val="00AC172F"/>
    <w:rsid w:val="00AC2CE4"/>
    <w:rsid w:val="00AC3A38"/>
    <w:rsid w:val="00AC3EB6"/>
    <w:rsid w:val="00AC48D7"/>
    <w:rsid w:val="00AC4AEA"/>
    <w:rsid w:val="00AC4D6D"/>
    <w:rsid w:val="00AC53C4"/>
    <w:rsid w:val="00AC5A1A"/>
    <w:rsid w:val="00AC6519"/>
    <w:rsid w:val="00AC6758"/>
    <w:rsid w:val="00AC78C5"/>
    <w:rsid w:val="00AD1FF0"/>
    <w:rsid w:val="00AD5EE1"/>
    <w:rsid w:val="00AD6770"/>
    <w:rsid w:val="00AD7760"/>
    <w:rsid w:val="00AE08F3"/>
    <w:rsid w:val="00AE2EFA"/>
    <w:rsid w:val="00AE41EA"/>
    <w:rsid w:val="00AE5383"/>
    <w:rsid w:val="00AE5E23"/>
    <w:rsid w:val="00AF00D6"/>
    <w:rsid w:val="00AF0521"/>
    <w:rsid w:val="00AF06BD"/>
    <w:rsid w:val="00AF0BAC"/>
    <w:rsid w:val="00AF16B0"/>
    <w:rsid w:val="00AF16CA"/>
    <w:rsid w:val="00AF1715"/>
    <w:rsid w:val="00AF239A"/>
    <w:rsid w:val="00AF26C0"/>
    <w:rsid w:val="00AF2EDF"/>
    <w:rsid w:val="00AF3E59"/>
    <w:rsid w:val="00AF4BB9"/>
    <w:rsid w:val="00AF4F6A"/>
    <w:rsid w:val="00B024E9"/>
    <w:rsid w:val="00B03110"/>
    <w:rsid w:val="00B044FB"/>
    <w:rsid w:val="00B05950"/>
    <w:rsid w:val="00B07608"/>
    <w:rsid w:val="00B07E7E"/>
    <w:rsid w:val="00B117E9"/>
    <w:rsid w:val="00B11C90"/>
    <w:rsid w:val="00B1371B"/>
    <w:rsid w:val="00B13B4A"/>
    <w:rsid w:val="00B140D7"/>
    <w:rsid w:val="00B14A7B"/>
    <w:rsid w:val="00B1531C"/>
    <w:rsid w:val="00B1617C"/>
    <w:rsid w:val="00B16BB0"/>
    <w:rsid w:val="00B20FC9"/>
    <w:rsid w:val="00B2397C"/>
    <w:rsid w:val="00B23BC5"/>
    <w:rsid w:val="00B24E7E"/>
    <w:rsid w:val="00B2642A"/>
    <w:rsid w:val="00B26B20"/>
    <w:rsid w:val="00B2704F"/>
    <w:rsid w:val="00B27901"/>
    <w:rsid w:val="00B31100"/>
    <w:rsid w:val="00B31DA8"/>
    <w:rsid w:val="00B3214A"/>
    <w:rsid w:val="00B3233E"/>
    <w:rsid w:val="00B3238A"/>
    <w:rsid w:val="00B33256"/>
    <w:rsid w:val="00B3446B"/>
    <w:rsid w:val="00B346DD"/>
    <w:rsid w:val="00B34BD1"/>
    <w:rsid w:val="00B352F7"/>
    <w:rsid w:val="00B35F32"/>
    <w:rsid w:val="00B36EDF"/>
    <w:rsid w:val="00B42FA2"/>
    <w:rsid w:val="00B4428F"/>
    <w:rsid w:val="00B44EB2"/>
    <w:rsid w:val="00B454BA"/>
    <w:rsid w:val="00B46670"/>
    <w:rsid w:val="00B50566"/>
    <w:rsid w:val="00B506A0"/>
    <w:rsid w:val="00B512A0"/>
    <w:rsid w:val="00B51522"/>
    <w:rsid w:val="00B51EEF"/>
    <w:rsid w:val="00B54500"/>
    <w:rsid w:val="00B56CF1"/>
    <w:rsid w:val="00B574D6"/>
    <w:rsid w:val="00B5753A"/>
    <w:rsid w:val="00B57D11"/>
    <w:rsid w:val="00B60222"/>
    <w:rsid w:val="00B60940"/>
    <w:rsid w:val="00B60BF4"/>
    <w:rsid w:val="00B60EC4"/>
    <w:rsid w:val="00B61AC7"/>
    <w:rsid w:val="00B62BD5"/>
    <w:rsid w:val="00B63331"/>
    <w:rsid w:val="00B653B4"/>
    <w:rsid w:val="00B65DB1"/>
    <w:rsid w:val="00B66B9A"/>
    <w:rsid w:val="00B701E6"/>
    <w:rsid w:val="00B702C8"/>
    <w:rsid w:val="00B70566"/>
    <w:rsid w:val="00B714EA"/>
    <w:rsid w:val="00B71C38"/>
    <w:rsid w:val="00B72014"/>
    <w:rsid w:val="00B72D8B"/>
    <w:rsid w:val="00B730B1"/>
    <w:rsid w:val="00B73323"/>
    <w:rsid w:val="00B7506C"/>
    <w:rsid w:val="00B75D73"/>
    <w:rsid w:val="00B760AB"/>
    <w:rsid w:val="00B820A1"/>
    <w:rsid w:val="00B823FE"/>
    <w:rsid w:val="00B82EB7"/>
    <w:rsid w:val="00B83F61"/>
    <w:rsid w:val="00B84155"/>
    <w:rsid w:val="00B8527D"/>
    <w:rsid w:val="00B85514"/>
    <w:rsid w:val="00B85C4F"/>
    <w:rsid w:val="00B863AB"/>
    <w:rsid w:val="00B86567"/>
    <w:rsid w:val="00B865BB"/>
    <w:rsid w:val="00B8687D"/>
    <w:rsid w:val="00B868E4"/>
    <w:rsid w:val="00B877E1"/>
    <w:rsid w:val="00B904A2"/>
    <w:rsid w:val="00B90E92"/>
    <w:rsid w:val="00B90F65"/>
    <w:rsid w:val="00B91DE4"/>
    <w:rsid w:val="00B94493"/>
    <w:rsid w:val="00B97577"/>
    <w:rsid w:val="00B97647"/>
    <w:rsid w:val="00B97BB4"/>
    <w:rsid w:val="00BA1C9F"/>
    <w:rsid w:val="00BA20BA"/>
    <w:rsid w:val="00BA3F49"/>
    <w:rsid w:val="00BA43E1"/>
    <w:rsid w:val="00BA5EB2"/>
    <w:rsid w:val="00BA6C30"/>
    <w:rsid w:val="00BB2ECB"/>
    <w:rsid w:val="00BB38A9"/>
    <w:rsid w:val="00BB3EF1"/>
    <w:rsid w:val="00BB52F3"/>
    <w:rsid w:val="00BB5E5D"/>
    <w:rsid w:val="00BB622C"/>
    <w:rsid w:val="00BB6F33"/>
    <w:rsid w:val="00BC0E40"/>
    <w:rsid w:val="00BC1207"/>
    <w:rsid w:val="00BC1891"/>
    <w:rsid w:val="00BC1DF8"/>
    <w:rsid w:val="00BC205C"/>
    <w:rsid w:val="00BC21FD"/>
    <w:rsid w:val="00BC2C00"/>
    <w:rsid w:val="00BC353D"/>
    <w:rsid w:val="00BC448B"/>
    <w:rsid w:val="00BC484E"/>
    <w:rsid w:val="00BC52B5"/>
    <w:rsid w:val="00BC5E61"/>
    <w:rsid w:val="00BC6545"/>
    <w:rsid w:val="00BC7248"/>
    <w:rsid w:val="00BC7946"/>
    <w:rsid w:val="00BD00C9"/>
    <w:rsid w:val="00BD0738"/>
    <w:rsid w:val="00BD0F47"/>
    <w:rsid w:val="00BD18CC"/>
    <w:rsid w:val="00BD1EC9"/>
    <w:rsid w:val="00BD21D4"/>
    <w:rsid w:val="00BD3413"/>
    <w:rsid w:val="00BD57CF"/>
    <w:rsid w:val="00BD6784"/>
    <w:rsid w:val="00BE0495"/>
    <w:rsid w:val="00BE158D"/>
    <w:rsid w:val="00BE1A87"/>
    <w:rsid w:val="00BE3A7C"/>
    <w:rsid w:val="00BE433F"/>
    <w:rsid w:val="00BE4F2F"/>
    <w:rsid w:val="00BE5E51"/>
    <w:rsid w:val="00BE746D"/>
    <w:rsid w:val="00BF145A"/>
    <w:rsid w:val="00BF14ED"/>
    <w:rsid w:val="00BF21F7"/>
    <w:rsid w:val="00BF2833"/>
    <w:rsid w:val="00BF2E7B"/>
    <w:rsid w:val="00BF3CEB"/>
    <w:rsid w:val="00BF4723"/>
    <w:rsid w:val="00BF4E5B"/>
    <w:rsid w:val="00BF5B66"/>
    <w:rsid w:val="00BF6139"/>
    <w:rsid w:val="00BF6ED1"/>
    <w:rsid w:val="00BF7571"/>
    <w:rsid w:val="00BF7C03"/>
    <w:rsid w:val="00C00028"/>
    <w:rsid w:val="00C00330"/>
    <w:rsid w:val="00C00721"/>
    <w:rsid w:val="00C00CCC"/>
    <w:rsid w:val="00C02A58"/>
    <w:rsid w:val="00C050A9"/>
    <w:rsid w:val="00C0521C"/>
    <w:rsid w:val="00C0539B"/>
    <w:rsid w:val="00C05F8C"/>
    <w:rsid w:val="00C06580"/>
    <w:rsid w:val="00C07076"/>
    <w:rsid w:val="00C0783B"/>
    <w:rsid w:val="00C10AA7"/>
    <w:rsid w:val="00C11487"/>
    <w:rsid w:val="00C11B5A"/>
    <w:rsid w:val="00C123A0"/>
    <w:rsid w:val="00C12C9A"/>
    <w:rsid w:val="00C138D4"/>
    <w:rsid w:val="00C143C7"/>
    <w:rsid w:val="00C17199"/>
    <w:rsid w:val="00C179C7"/>
    <w:rsid w:val="00C17E32"/>
    <w:rsid w:val="00C20B67"/>
    <w:rsid w:val="00C2115C"/>
    <w:rsid w:val="00C24600"/>
    <w:rsid w:val="00C2466F"/>
    <w:rsid w:val="00C24ACA"/>
    <w:rsid w:val="00C25E59"/>
    <w:rsid w:val="00C27B7A"/>
    <w:rsid w:val="00C27D63"/>
    <w:rsid w:val="00C305A9"/>
    <w:rsid w:val="00C32E86"/>
    <w:rsid w:val="00C335A4"/>
    <w:rsid w:val="00C33985"/>
    <w:rsid w:val="00C3559F"/>
    <w:rsid w:val="00C36491"/>
    <w:rsid w:val="00C3660C"/>
    <w:rsid w:val="00C37766"/>
    <w:rsid w:val="00C42111"/>
    <w:rsid w:val="00C433B6"/>
    <w:rsid w:val="00C43636"/>
    <w:rsid w:val="00C44F13"/>
    <w:rsid w:val="00C464A7"/>
    <w:rsid w:val="00C47780"/>
    <w:rsid w:val="00C50163"/>
    <w:rsid w:val="00C50555"/>
    <w:rsid w:val="00C505E1"/>
    <w:rsid w:val="00C50602"/>
    <w:rsid w:val="00C51F16"/>
    <w:rsid w:val="00C53110"/>
    <w:rsid w:val="00C5398E"/>
    <w:rsid w:val="00C53A71"/>
    <w:rsid w:val="00C545DD"/>
    <w:rsid w:val="00C555ED"/>
    <w:rsid w:val="00C602B3"/>
    <w:rsid w:val="00C62246"/>
    <w:rsid w:val="00C63357"/>
    <w:rsid w:val="00C646D5"/>
    <w:rsid w:val="00C65005"/>
    <w:rsid w:val="00C656EB"/>
    <w:rsid w:val="00C65C61"/>
    <w:rsid w:val="00C66098"/>
    <w:rsid w:val="00C66993"/>
    <w:rsid w:val="00C67004"/>
    <w:rsid w:val="00C7152E"/>
    <w:rsid w:val="00C7174C"/>
    <w:rsid w:val="00C72035"/>
    <w:rsid w:val="00C72DD0"/>
    <w:rsid w:val="00C731BC"/>
    <w:rsid w:val="00C74C06"/>
    <w:rsid w:val="00C754B8"/>
    <w:rsid w:val="00C756B1"/>
    <w:rsid w:val="00C75857"/>
    <w:rsid w:val="00C775C7"/>
    <w:rsid w:val="00C80360"/>
    <w:rsid w:val="00C811CA"/>
    <w:rsid w:val="00C81D01"/>
    <w:rsid w:val="00C82361"/>
    <w:rsid w:val="00C82771"/>
    <w:rsid w:val="00C833A6"/>
    <w:rsid w:val="00C85952"/>
    <w:rsid w:val="00C87540"/>
    <w:rsid w:val="00C90DC2"/>
    <w:rsid w:val="00C914AD"/>
    <w:rsid w:val="00C9252C"/>
    <w:rsid w:val="00C93D0F"/>
    <w:rsid w:val="00C95960"/>
    <w:rsid w:val="00C97031"/>
    <w:rsid w:val="00C971B8"/>
    <w:rsid w:val="00C97438"/>
    <w:rsid w:val="00C9787A"/>
    <w:rsid w:val="00CA0E3E"/>
    <w:rsid w:val="00CA16C8"/>
    <w:rsid w:val="00CA2814"/>
    <w:rsid w:val="00CA2940"/>
    <w:rsid w:val="00CA59B6"/>
    <w:rsid w:val="00CA5D33"/>
    <w:rsid w:val="00CA5F09"/>
    <w:rsid w:val="00CA64CC"/>
    <w:rsid w:val="00CA699C"/>
    <w:rsid w:val="00CB1791"/>
    <w:rsid w:val="00CB2291"/>
    <w:rsid w:val="00CB2431"/>
    <w:rsid w:val="00CB301E"/>
    <w:rsid w:val="00CB49A8"/>
    <w:rsid w:val="00CB4AD7"/>
    <w:rsid w:val="00CB58C6"/>
    <w:rsid w:val="00CB5D9E"/>
    <w:rsid w:val="00CB5E6F"/>
    <w:rsid w:val="00CB6BA7"/>
    <w:rsid w:val="00CB6C65"/>
    <w:rsid w:val="00CC0A32"/>
    <w:rsid w:val="00CC19E7"/>
    <w:rsid w:val="00CC338F"/>
    <w:rsid w:val="00CC39BB"/>
    <w:rsid w:val="00CC572D"/>
    <w:rsid w:val="00CC5A9E"/>
    <w:rsid w:val="00CC607B"/>
    <w:rsid w:val="00CC772E"/>
    <w:rsid w:val="00CC798D"/>
    <w:rsid w:val="00CD0837"/>
    <w:rsid w:val="00CD1D28"/>
    <w:rsid w:val="00CD4141"/>
    <w:rsid w:val="00CD51AA"/>
    <w:rsid w:val="00CD5A98"/>
    <w:rsid w:val="00CD69E7"/>
    <w:rsid w:val="00CD75CE"/>
    <w:rsid w:val="00CD77D9"/>
    <w:rsid w:val="00CD7A0B"/>
    <w:rsid w:val="00CD7B17"/>
    <w:rsid w:val="00CE07F9"/>
    <w:rsid w:val="00CE0D7D"/>
    <w:rsid w:val="00CE12DB"/>
    <w:rsid w:val="00CE188C"/>
    <w:rsid w:val="00CE1AEE"/>
    <w:rsid w:val="00CE4448"/>
    <w:rsid w:val="00CE61B4"/>
    <w:rsid w:val="00CE6464"/>
    <w:rsid w:val="00CE74D8"/>
    <w:rsid w:val="00CE7A56"/>
    <w:rsid w:val="00CF0D23"/>
    <w:rsid w:val="00CF12ED"/>
    <w:rsid w:val="00CF1506"/>
    <w:rsid w:val="00CF1CB7"/>
    <w:rsid w:val="00CF4F3F"/>
    <w:rsid w:val="00CF55BB"/>
    <w:rsid w:val="00CF5B2F"/>
    <w:rsid w:val="00CF5D0E"/>
    <w:rsid w:val="00CF7617"/>
    <w:rsid w:val="00D00706"/>
    <w:rsid w:val="00D00F8B"/>
    <w:rsid w:val="00D011D1"/>
    <w:rsid w:val="00D033AC"/>
    <w:rsid w:val="00D05DD7"/>
    <w:rsid w:val="00D06598"/>
    <w:rsid w:val="00D06B93"/>
    <w:rsid w:val="00D06D4F"/>
    <w:rsid w:val="00D11DCD"/>
    <w:rsid w:val="00D12003"/>
    <w:rsid w:val="00D12030"/>
    <w:rsid w:val="00D12FC6"/>
    <w:rsid w:val="00D139E9"/>
    <w:rsid w:val="00D14917"/>
    <w:rsid w:val="00D14B12"/>
    <w:rsid w:val="00D159C4"/>
    <w:rsid w:val="00D17923"/>
    <w:rsid w:val="00D237FF"/>
    <w:rsid w:val="00D241CC"/>
    <w:rsid w:val="00D26EA9"/>
    <w:rsid w:val="00D2764C"/>
    <w:rsid w:val="00D27BF6"/>
    <w:rsid w:val="00D30366"/>
    <w:rsid w:val="00D3082A"/>
    <w:rsid w:val="00D30870"/>
    <w:rsid w:val="00D312E0"/>
    <w:rsid w:val="00D31D47"/>
    <w:rsid w:val="00D35A39"/>
    <w:rsid w:val="00D35B7F"/>
    <w:rsid w:val="00D35D84"/>
    <w:rsid w:val="00D42FBE"/>
    <w:rsid w:val="00D45683"/>
    <w:rsid w:val="00D470ED"/>
    <w:rsid w:val="00D47C82"/>
    <w:rsid w:val="00D50A80"/>
    <w:rsid w:val="00D50CCF"/>
    <w:rsid w:val="00D53097"/>
    <w:rsid w:val="00D54007"/>
    <w:rsid w:val="00D55D17"/>
    <w:rsid w:val="00D571A3"/>
    <w:rsid w:val="00D57376"/>
    <w:rsid w:val="00D57688"/>
    <w:rsid w:val="00D6013A"/>
    <w:rsid w:val="00D6076D"/>
    <w:rsid w:val="00D60ACC"/>
    <w:rsid w:val="00D61A09"/>
    <w:rsid w:val="00D61D49"/>
    <w:rsid w:val="00D6313D"/>
    <w:rsid w:val="00D64D51"/>
    <w:rsid w:val="00D64DC3"/>
    <w:rsid w:val="00D672A2"/>
    <w:rsid w:val="00D679BA"/>
    <w:rsid w:val="00D67C02"/>
    <w:rsid w:val="00D67C82"/>
    <w:rsid w:val="00D71F81"/>
    <w:rsid w:val="00D73C67"/>
    <w:rsid w:val="00D74AF5"/>
    <w:rsid w:val="00D756F8"/>
    <w:rsid w:val="00D75CC5"/>
    <w:rsid w:val="00D7755A"/>
    <w:rsid w:val="00D8078B"/>
    <w:rsid w:val="00D809F2"/>
    <w:rsid w:val="00D815F6"/>
    <w:rsid w:val="00D81729"/>
    <w:rsid w:val="00D81D3C"/>
    <w:rsid w:val="00D82810"/>
    <w:rsid w:val="00D84F6D"/>
    <w:rsid w:val="00D86215"/>
    <w:rsid w:val="00D8731A"/>
    <w:rsid w:val="00D87EB3"/>
    <w:rsid w:val="00D90309"/>
    <w:rsid w:val="00D91979"/>
    <w:rsid w:val="00D91A2C"/>
    <w:rsid w:val="00D9592D"/>
    <w:rsid w:val="00D965B1"/>
    <w:rsid w:val="00D970AC"/>
    <w:rsid w:val="00DA1839"/>
    <w:rsid w:val="00DA1F24"/>
    <w:rsid w:val="00DA290B"/>
    <w:rsid w:val="00DA337C"/>
    <w:rsid w:val="00DA3563"/>
    <w:rsid w:val="00DA4353"/>
    <w:rsid w:val="00DA4AD5"/>
    <w:rsid w:val="00DA5087"/>
    <w:rsid w:val="00DA5549"/>
    <w:rsid w:val="00DA655B"/>
    <w:rsid w:val="00DA7A6C"/>
    <w:rsid w:val="00DA7D0F"/>
    <w:rsid w:val="00DB0C89"/>
    <w:rsid w:val="00DB10CB"/>
    <w:rsid w:val="00DB1F51"/>
    <w:rsid w:val="00DB2616"/>
    <w:rsid w:val="00DB28E1"/>
    <w:rsid w:val="00DB32A5"/>
    <w:rsid w:val="00DB3F56"/>
    <w:rsid w:val="00DB502E"/>
    <w:rsid w:val="00DB555E"/>
    <w:rsid w:val="00DB5C27"/>
    <w:rsid w:val="00DB6F11"/>
    <w:rsid w:val="00DB7B4D"/>
    <w:rsid w:val="00DB7B59"/>
    <w:rsid w:val="00DC1099"/>
    <w:rsid w:val="00DC1943"/>
    <w:rsid w:val="00DC293C"/>
    <w:rsid w:val="00DC3B3A"/>
    <w:rsid w:val="00DC4A4F"/>
    <w:rsid w:val="00DC5A70"/>
    <w:rsid w:val="00DC6066"/>
    <w:rsid w:val="00DC7733"/>
    <w:rsid w:val="00DD0B52"/>
    <w:rsid w:val="00DD1B2F"/>
    <w:rsid w:val="00DD3388"/>
    <w:rsid w:val="00DD35D4"/>
    <w:rsid w:val="00DD3C37"/>
    <w:rsid w:val="00DD42CC"/>
    <w:rsid w:val="00DD4E4C"/>
    <w:rsid w:val="00DD5F9D"/>
    <w:rsid w:val="00DD6122"/>
    <w:rsid w:val="00DE0408"/>
    <w:rsid w:val="00DE09C3"/>
    <w:rsid w:val="00DE0C13"/>
    <w:rsid w:val="00DE198E"/>
    <w:rsid w:val="00DE21DF"/>
    <w:rsid w:val="00DE3089"/>
    <w:rsid w:val="00DE5EFF"/>
    <w:rsid w:val="00DE62E0"/>
    <w:rsid w:val="00DE6B44"/>
    <w:rsid w:val="00DE7B36"/>
    <w:rsid w:val="00DF00C4"/>
    <w:rsid w:val="00DF0159"/>
    <w:rsid w:val="00DF0C43"/>
    <w:rsid w:val="00DF19E3"/>
    <w:rsid w:val="00DF20D2"/>
    <w:rsid w:val="00DF2151"/>
    <w:rsid w:val="00DF2256"/>
    <w:rsid w:val="00DF2528"/>
    <w:rsid w:val="00DF25CD"/>
    <w:rsid w:val="00DF2EA8"/>
    <w:rsid w:val="00DF3477"/>
    <w:rsid w:val="00DF5E5B"/>
    <w:rsid w:val="00DF62AE"/>
    <w:rsid w:val="00DF6555"/>
    <w:rsid w:val="00DF6A4F"/>
    <w:rsid w:val="00DF76AD"/>
    <w:rsid w:val="00E00AD4"/>
    <w:rsid w:val="00E0201E"/>
    <w:rsid w:val="00E028BC"/>
    <w:rsid w:val="00E04025"/>
    <w:rsid w:val="00E04618"/>
    <w:rsid w:val="00E054A7"/>
    <w:rsid w:val="00E05FC0"/>
    <w:rsid w:val="00E06B64"/>
    <w:rsid w:val="00E1050D"/>
    <w:rsid w:val="00E1068A"/>
    <w:rsid w:val="00E115C4"/>
    <w:rsid w:val="00E12290"/>
    <w:rsid w:val="00E128E4"/>
    <w:rsid w:val="00E144FB"/>
    <w:rsid w:val="00E14CCA"/>
    <w:rsid w:val="00E1687D"/>
    <w:rsid w:val="00E16E50"/>
    <w:rsid w:val="00E16E87"/>
    <w:rsid w:val="00E17040"/>
    <w:rsid w:val="00E176CD"/>
    <w:rsid w:val="00E20C08"/>
    <w:rsid w:val="00E2327A"/>
    <w:rsid w:val="00E23315"/>
    <w:rsid w:val="00E24540"/>
    <w:rsid w:val="00E2463F"/>
    <w:rsid w:val="00E24EF5"/>
    <w:rsid w:val="00E25D04"/>
    <w:rsid w:val="00E268E1"/>
    <w:rsid w:val="00E26DBD"/>
    <w:rsid w:val="00E27FF8"/>
    <w:rsid w:val="00E30D56"/>
    <w:rsid w:val="00E3111B"/>
    <w:rsid w:val="00E31720"/>
    <w:rsid w:val="00E321B7"/>
    <w:rsid w:val="00E3326A"/>
    <w:rsid w:val="00E33785"/>
    <w:rsid w:val="00E34AAF"/>
    <w:rsid w:val="00E3508F"/>
    <w:rsid w:val="00E3542F"/>
    <w:rsid w:val="00E36418"/>
    <w:rsid w:val="00E374DB"/>
    <w:rsid w:val="00E41679"/>
    <w:rsid w:val="00E42089"/>
    <w:rsid w:val="00E43A3F"/>
    <w:rsid w:val="00E44FD4"/>
    <w:rsid w:val="00E461C3"/>
    <w:rsid w:val="00E52795"/>
    <w:rsid w:val="00E53847"/>
    <w:rsid w:val="00E54B14"/>
    <w:rsid w:val="00E56A7F"/>
    <w:rsid w:val="00E57AFC"/>
    <w:rsid w:val="00E618BA"/>
    <w:rsid w:val="00E61A63"/>
    <w:rsid w:val="00E6239E"/>
    <w:rsid w:val="00E6244E"/>
    <w:rsid w:val="00E62D1C"/>
    <w:rsid w:val="00E63DC4"/>
    <w:rsid w:val="00E64401"/>
    <w:rsid w:val="00E653CC"/>
    <w:rsid w:val="00E655BE"/>
    <w:rsid w:val="00E66F38"/>
    <w:rsid w:val="00E7171C"/>
    <w:rsid w:val="00E71BC6"/>
    <w:rsid w:val="00E7294D"/>
    <w:rsid w:val="00E732C6"/>
    <w:rsid w:val="00E73634"/>
    <w:rsid w:val="00E73E49"/>
    <w:rsid w:val="00E7403B"/>
    <w:rsid w:val="00E7614A"/>
    <w:rsid w:val="00E77B10"/>
    <w:rsid w:val="00E81AD0"/>
    <w:rsid w:val="00E8310E"/>
    <w:rsid w:val="00E837B6"/>
    <w:rsid w:val="00E84F07"/>
    <w:rsid w:val="00E8551B"/>
    <w:rsid w:val="00E85CC7"/>
    <w:rsid w:val="00E8603B"/>
    <w:rsid w:val="00E870DD"/>
    <w:rsid w:val="00E87532"/>
    <w:rsid w:val="00E90A26"/>
    <w:rsid w:val="00E91662"/>
    <w:rsid w:val="00E934DD"/>
    <w:rsid w:val="00E9507B"/>
    <w:rsid w:val="00E95755"/>
    <w:rsid w:val="00E95C59"/>
    <w:rsid w:val="00E967FB"/>
    <w:rsid w:val="00E96F9F"/>
    <w:rsid w:val="00EA01CD"/>
    <w:rsid w:val="00EA0C85"/>
    <w:rsid w:val="00EA0ED1"/>
    <w:rsid w:val="00EA30AF"/>
    <w:rsid w:val="00EA3205"/>
    <w:rsid w:val="00EA4683"/>
    <w:rsid w:val="00EA4ECD"/>
    <w:rsid w:val="00EA7007"/>
    <w:rsid w:val="00EA7C5C"/>
    <w:rsid w:val="00EB01D9"/>
    <w:rsid w:val="00EB039C"/>
    <w:rsid w:val="00EB075A"/>
    <w:rsid w:val="00EB2559"/>
    <w:rsid w:val="00EB2925"/>
    <w:rsid w:val="00EB30E5"/>
    <w:rsid w:val="00EB4194"/>
    <w:rsid w:val="00EB4AC3"/>
    <w:rsid w:val="00EB6D61"/>
    <w:rsid w:val="00EB756E"/>
    <w:rsid w:val="00EB7B0D"/>
    <w:rsid w:val="00EB7EA8"/>
    <w:rsid w:val="00EC0C15"/>
    <w:rsid w:val="00EC14FB"/>
    <w:rsid w:val="00EC1C70"/>
    <w:rsid w:val="00EC3099"/>
    <w:rsid w:val="00EC36A7"/>
    <w:rsid w:val="00EC3F29"/>
    <w:rsid w:val="00EC58B3"/>
    <w:rsid w:val="00EC7772"/>
    <w:rsid w:val="00ED08E4"/>
    <w:rsid w:val="00ED0CCF"/>
    <w:rsid w:val="00ED3376"/>
    <w:rsid w:val="00ED3429"/>
    <w:rsid w:val="00ED3715"/>
    <w:rsid w:val="00ED44A1"/>
    <w:rsid w:val="00ED44F8"/>
    <w:rsid w:val="00EE091B"/>
    <w:rsid w:val="00EE1D04"/>
    <w:rsid w:val="00EE22E6"/>
    <w:rsid w:val="00EE5A36"/>
    <w:rsid w:val="00EE646B"/>
    <w:rsid w:val="00EF0231"/>
    <w:rsid w:val="00EF02C4"/>
    <w:rsid w:val="00EF02E9"/>
    <w:rsid w:val="00EF1766"/>
    <w:rsid w:val="00EF1CD1"/>
    <w:rsid w:val="00EF3DDA"/>
    <w:rsid w:val="00EF3E6A"/>
    <w:rsid w:val="00EF4403"/>
    <w:rsid w:val="00EF4A76"/>
    <w:rsid w:val="00EF4AA6"/>
    <w:rsid w:val="00EF5CB2"/>
    <w:rsid w:val="00EF69D5"/>
    <w:rsid w:val="00F00519"/>
    <w:rsid w:val="00F023A7"/>
    <w:rsid w:val="00F02705"/>
    <w:rsid w:val="00F0418C"/>
    <w:rsid w:val="00F04BFF"/>
    <w:rsid w:val="00F04DF2"/>
    <w:rsid w:val="00F057FF"/>
    <w:rsid w:val="00F062C0"/>
    <w:rsid w:val="00F0630C"/>
    <w:rsid w:val="00F06C82"/>
    <w:rsid w:val="00F07191"/>
    <w:rsid w:val="00F07223"/>
    <w:rsid w:val="00F072BD"/>
    <w:rsid w:val="00F07C1D"/>
    <w:rsid w:val="00F10857"/>
    <w:rsid w:val="00F11295"/>
    <w:rsid w:val="00F11CE4"/>
    <w:rsid w:val="00F156E9"/>
    <w:rsid w:val="00F164FF"/>
    <w:rsid w:val="00F168E7"/>
    <w:rsid w:val="00F1710B"/>
    <w:rsid w:val="00F206CF"/>
    <w:rsid w:val="00F20DF6"/>
    <w:rsid w:val="00F214C8"/>
    <w:rsid w:val="00F22434"/>
    <w:rsid w:val="00F22858"/>
    <w:rsid w:val="00F241B4"/>
    <w:rsid w:val="00F244F5"/>
    <w:rsid w:val="00F25271"/>
    <w:rsid w:val="00F2612C"/>
    <w:rsid w:val="00F26849"/>
    <w:rsid w:val="00F27306"/>
    <w:rsid w:val="00F32127"/>
    <w:rsid w:val="00F327A9"/>
    <w:rsid w:val="00F32DA1"/>
    <w:rsid w:val="00F33935"/>
    <w:rsid w:val="00F34D37"/>
    <w:rsid w:val="00F35028"/>
    <w:rsid w:val="00F37E07"/>
    <w:rsid w:val="00F400B0"/>
    <w:rsid w:val="00F42920"/>
    <w:rsid w:val="00F435B4"/>
    <w:rsid w:val="00F45092"/>
    <w:rsid w:val="00F46224"/>
    <w:rsid w:val="00F463CD"/>
    <w:rsid w:val="00F4715F"/>
    <w:rsid w:val="00F47C38"/>
    <w:rsid w:val="00F47DB1"/>
    <w:rsid w:val="00F5014A"/>
    <w:rsid w:val="00F51A0C"/>
    <w:rsid w:val="00F51FDD"/>
    <w:rsid w:val="00F5372C"/>
    <w:rsid w:val="00F55499"/>
    <w:rsid w:val="00F55F3A"/>
    <w:rsid w:val="00F57DB9"/>
    <w:rsid w:val="00F60C27"/>
    <w:rsid w:val="00F60D42"/>
    <w:rsid w:val="00F60E5A"/>
    <w:rsid w:val="00F62430"/>
    <w:rsid w:val="00F63423"/>
    <w:rsid w:val="00F6399E"/>
    <w:rsid w:val="00F66233"/>
    <w:rsid w:val="00F673BE"/>
    <w:rsid w:val="00F677FD"/>
    <w:rsid w:val="00F702B9"/>
    <w:rsid w:val="00F707EE"/>
    <w:rsid w:val="00F710F4"/>
    <w:rsid w:val="00F721E1"/>
    <w:rsid w:val="00F73F3B"/>
    <w:rsid w:val="00F7529C"/>
    <w:rsid w:val="00F75986"/>
    <w:rsid w:val="00F759E7"/>
    <w:rsid w:val="00F75DCD"/>
    <w:rsid w:val="00F771EA"/>
    <w:rsid w:val="00F7745E"/>
    <w:rsid w:val="00F776F7"/>
    <w:rsid w:val="00F77A94"/>
    <w:rsid w:val="00F8000B"/>
    <w:rsid w:val="00F804BD"/>
    <w:rsid w:val="00F807DB"/>
    <w:rsid w:val="00F814E1"/>
    <w:rsid w:val="00F82271"/>
    <w:rsid w:val="00F828F9"/>
    <w:rsid w:val="00F84668"/>
    <w:rsid w:val="00F84D7D"/>
    <w:rsid w:val="00F85A6D"/>
    <w:rsid w:val="00F8689D"/>
    <w:rsid w:val="00F90B14"/>
    <w:rsid w:val="00F91A22"/>
    <w:rsid w:val="00F932E3"/>
    <w:rsid w:val="00F93D16"/>
    <w:rsid w:val="00F93ED6"/>
    <w:rsid w:val="00F9560B"/>
    <w:rsid w:val="00F96614"/>
    <w:rsid w:val="00FA1482"/>
    <w:rsid w:val="00FA2230"/>
    <w:rsid w:val="00FA404D"/>
    <w:rsid w:val="00FA5BAC"/>
    <w:rsid w:val="00FA6019"/>
    <w:rsid w:val="00FB03B8"/>
    <w:rsid w:val="00FB0441"/>
    <w:rsid w:val="00FB0EB3"/>
    <w:rsid w:val="00FB14DC"/>
    <w:rsid w:val="00FB15B9"/>
    <w:rsid w:val="00FB1AD7"/>
    <w:rsid w:val="00FB2043"/>
    <w:rsid w:val="00FB475C"/>
    <w:rsid w:val="00FB4F8C"/>
    <w:rsid w:val="00FC02F3"/>
    <w:rsid w:val="00FC06CB"/>
    <w:rsid w:val="00FC0AC3"/>
    <w:rsid w:val="00FC1078"/>
    <w:rsid w:val="00FC2FA1"/>
    <w:rsid w:val="00FC362C"/>
    <w:rsid w:val="00FC371A"/>
    <w:rsid w:val="00FC504B"/>
    <w:rsid w:val="00FC51EC"/>
    <w:rsid w:val="00FC6898"/>
    <w:rsid w:val="00FC740F"/>
    <w:rsid w:val="00FD2774"/>
    <w:rsid w:val="00FD27BD"/>
    <w:rsid w:val="00FD2816"/>
    <w:rsid w:val="00FD532D"/>
    <w:rsid w:val="00FD5B43"/>
    <w:rsid w:val="00FD5DA7"/>
    <w:rsid w:val="00FD647C"/>
    <w:rsid w:val="00FD6753"/>
    <w:rsid w:val="00FD6B33"/>
    <w:rsid w:val="00FD7C0C"/>
    <w:rsid w:val="00FE05DD"/>
    <w:rsid w:val="00FE2C7D"/>
    <w:rsid w:val="00FE32B1"/>
    <w:rsid w:val="00FE34CF"/>
    <w:rsid w:val="00FE4A49"/>
    <w:rsid w:val="00FE5759"/>
    <w:rsid w:val="00FE5B6F"/>
    <w:rsid w:val="00FE5CF5"/>
    <w:rsid w:val="00FE6A50"/>
    <w:rsid w:val="00FF0172"/>
    <w:rsid w:val="00FF0C39"/>
    <w:rsid w:val="00FF1446"/>
    <w:rsid w:val="00FF1B8B"/>
    <w:rsid w:val="00FF1F6C"/>
    <w:rsid w:val="00FF388A"/>
    <w:rsid w:val="00FF4F69"/>
    <w:rsid w:val="00FF51BD"/>
    <w:rsid w:val="00FF6E2A"/>
    <w:rsid w:val="00FF718C"/>
    <w:rsid w:val="00FF765F"/>
    <w:rsid w:val="00FF76FC"/>
    <w:rsid w:val="00FF7965"/>
    <w:rsid w:val="00FF7D17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552C"/>
    <w:pPr>
      <w:spacing w:after="200" w:line="276" w:lineRule="auto"/>
    </w:pPr>
    <w:rPr>
      <w:lang w:val="es-MX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TextodegloboCar"/>
    <w:uiPriority w:val="99"/>
    <w:semiHidden/>
    <w:rsid w:val="0014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Absatzstandardschriftart"/>
    <w:link w:val="Sprechblasentext"/>
    <w:uiPriority w:val="99"/>
    <w:semiHidden/>
    <w:locked/>
    <w:rsid w:val="00147E6B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C62246"/>
    <w:pPr>
      <w:ind w:left="720"/>
      <w:contextualSpacing/>
    </w:pPr>
  </w:style>
  <w:style w:type="paragraph" w:styleId="Endnotentext">
    <w:name w:val="endnote text"/>
    <w:basedOn w:val="Standard"/>
    <w:link w:val="TextonotaalfinalCar"/>
    <w:uiPriority w:val="99"/>
    <w:unhideWhenUsed/>
    <w:rsid w:val="00BD57CF"/>
    <w:pPr>
      <w:spacing w:after="0" w:line="240" w:lineRule="auto"/>
    </w:pPr>
    <w:rPr>
      <w:sz w:val="24"/>
      <w:szCs w:val="24"/>
    </w:rPr>
  </w:style>
  <w:style w:type="character" w:customStyle="1" w:styleId="TextonotaalfinalCar">
    <w:name w:val="Texto nota al final Car"/>
    <w:basedOn w:val="Absatzstandardschriftart"/>
    <w:link w:val="Endnotentext"/>
    <w:uiPriority w:val="99"/>
    <w:rsid w:val="00BD57CF"/>
    <w:rPr>
      <w:sz w:val="24"/>
      <w:szCs w:val="24"/>
      <w:lang w:val="es-MX" w:eastAsia="en-US"/>
    </w:rPr>
  </w:style>
  <w:style w:type="character" w:styleId="Endnotenzeichen">
    <w:name w:val="endnote reference"/>
    <w:basedOn w:val="Absatzstandardschriftart"/>
    <w:uiPriority w:val="99"/>
    <w:unhideWhenUsed/>
    <w:rsid w:val="00BD57CF"/>
    <w:rPr>
      <w:vertAlign w:val="superscript"/>
    </w:rPr>
  </w:style>
  <w:style w:type="paragraph" w:styleId="Kopfzeile">
    <w:name w:val="header"/>
    <w:basedOn w:val="Standard"/>
    <w:link w:val="EncabezadoCar"/>
    <w:uiPriority w:val="99"/>
    <w:unhideWhenUsed/>
    <w:rsid w:val="00072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Absatzstandardschriftart"/>
    <w:link w:val="Kopfzeile"/>
    <w:uiPriority w:val="99"/>
    <w:rsid w:val="000723EC"/>
    <w:rPr>
      <w:lang w:val="es-MX" w:eastAsia="en-US"/>
    </w:rPr>
  </w:style>
  <w:style w:type="paragraph" w:styleId="Fuzeile">
    <w:name w:val="footer"/>
    <w:basedOn w:val="Standard"/>
    <w:link w:val="PiedepginaCar"/>
    <w:uiPriority w:val="99"/>
    <w:unhideWhenUsed/>
    <w:rsid w:val="00072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Absatzstandardschriftart"/>
    <w:link w:val="Fuzeile"/>
    <w:uiPriority w:val="99"/>
    <w:rsid w:val="000723EC"/>
    <w:rPr>
      <w:lang w:val="es-MX" w:eastAsia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7A0704"/>
    <w:rPr>
      <w:sz w:val="16"/>
      <w:szCs w:val="16"/>
    </w:rPr>
  </w:style>
  <w:style w:type="paragraph" w:styleId="Kommentartext">
    <w:name w:val="annotation text"/>
    <w:basedOn w:val="Standard"/>
    <w:link w:val="TextocomentarioCar"/>
    <w:uiPriority w:val="99"/>
    <w:semiHidden/>
    <w:unhideWhenUsed/>
    <w:rsid w:val="007A07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Absatzstandardschriftart"/>
    <w:link w:val="Kommentartext"/>
    <w:uiPriority w:val="99"/>
    <w:semiHidden/>
    <w:rsid w:val="007A0704"/>
    <w:rPr>
      <w:sz w:val="20"/>
      <w:szCs w:val="20"/>
      <w:lang w:val="es-MX" w:eastAsia="en-US"/>
    </w:rPr>
  </w:style>
  <w:style w:type="paragraph" w:styleId="Kommentarthema">
    <w:name w:val="annotation subject"/>
    <w:basedOn w:val="Kommentartext"/>
    <w:next w:val="Kommentartext"/>
    <w:link w:val="AsuntodelcomentarioCar"/>
    <w:uiPriority w:val="99"/>
    <w:semiHidden/>
    <w:unhideWhenUsed/>
    <w:rsid w:val="007A0704"/>
    <w:rPr>
      <w:b/>
      <w:bCs/>
    </w:rPr>
  </w:style>
  <w:style w:type="character" w:customStyle="1" w:styleId="AsuntodelcomentarioCar">
    <w:name w:val="Asunto del comentario Car"/>
    <w:basedOn w:val="TextocomentarioCar"/>
    <w:link w:val="Kommentarthema"/>
    <w:uiPriority w:val="99"/>
    <w:semiHidden/>
    <w:rsid w:val="007A0704"/>
    <w:rPr>
      <w:b/>
      <w:bCs/>
      <w:sz w:val="20"/>
      <w:szCs w:val="20"/>
      <w:lang w:val="es-MX" w:eastAsia="en-US"/>
    </w:rPr>
  </w:style>
  <w:style w:type="paragraph" w:styleId="Bearbeitung">
    <w:name w:val="Revision"/>
    <w:hidden/>
    <w:uiPriority w:val="99"/>
    <w:semiHidden/>
    <w:rsid w:val="007A0704"/>
    <w:rPr>
      <w:lang w:val="es-MX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552C"/>
    <w:pPr>
      <w:spacing w:after="200" w:line="276" w:lineRule="auto"/>
    </w:pPr>
    <w:rPr>
      <w:lang w:val="es-MX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TextodegloboCar"/>
    <w:uiPriority w:val="99"/>
    <w:semiHidden/>
    <w:rsid w:val="0014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Absatzstandardschriftart"/>
    <w:link w:val="Sprechblasentext"/>
    <w:uiPriority w:val="99"/>
    <w:semiHidden/>
    <w:locked/>
    <w:rsid w:val="00147E6B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C62246"/>
    <w:pPr>
      <w:ind w:left="720"/>
      <w:contextualSpacing/>
    </w:pPr>
  </w:style>
  <w:style w:type="paragraph" w:styleId="Endnotentext">
    <w:name w:val="endnote text"/>
    <w:basedOn w:val="Standard"/>
    <w:link w:val="TextonotaalfinalCar"/>
    <w:uiPriority w:val="99"/>
    <w:unhideWhenUsed/>
    <w:rsid w:val="00BD57CF"/>
    <w:pPr>
      <w:spacing w:after="0" w:line="240" w:lineRule="auto"/>
    </w:pPr>
    <w:rPr>
      <w:sz w:val="24"/>
      <w:szCs w:val="24"/>
    </w:rPr>
  </w:style>
  <w:style w:type="character" w:customStyle="1" w:styleId="TextonotaalfinalCar">
    <w:name w:val="Texto nota al final Car"/>
    <w:basedOn w:val="Absatzstandardschriftart"/>
    <w:link w:val="Endnotentext"/>
    <w:uiPriority w:val="99"/>
    <w:rsid w:val="00BD57CF"/>
    <w:rPr>
      <w:sz w:val="24"/>
      <w:szCs w:val="24"/>
      <w:lang w:val="es-MX" w:eastAsia="en-US"/>
    </w:rPr>
  </w:style>
  <w:style w:type="character" w:styleId="Endnotenzeichen">
    <w:name w:val="endnote reference"/>
    <w:basedOn w:val="Absatzstandardschriftart"/>
    <w:uiPriority w:val="99"/>
    <w:unhideWhenUsed/>
    <w:rsid w:val="00BD57CF"/>
    <w:rPr>
      <w:vertAlign w:val="superscript"/>
    </w:rPr>
  </w:style>
  <w:style w:type="paragraph" w:styleId="Kopfzeile">
    <w:name w:val="header"/>
    <w:basedOn w:val="Standard"/>
    <w:link w:val="EncabezadoCar"/>
    <w:uiPriority w:val="99"/>
    <w:unhideWhenUsed/>
    <w:rsid w:val="00072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Absatzstandardschriftart"/>
    <w:link w:val="Kopfzeile"/>
    <w:uiPriority w:val="99"/>
    <w:rsid w:val="000723EC"/>
    <w:rPr>
      <w:lang w:val="es-MX" w:eastAsia="en-US"/>
    </w:rPr>
  </w:style>
  <w:style w:type="paragraph" w:styleId="Fuzeile">
    <w:name w:val="footer"/>
    <w:basedOn w:val="Standard"/>
    <w:link w:val="PiedepginaCar"/>
    <w:uiPriority w:val="99"/>
    <w:unhideWhenUsed/>
    <w:rsid w:val="00072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Absatzstandardschriftart"/>
    <w:link w:val="Fuzeile"/>
    <w:uiPriority w:val="99"/>
    <w:rsid w:val="000723EC"/>
    <w:rPr>
      <w:lang w:val="es-MX" w:eastAsia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7A0704"/>
    <w:rPr>
      <w:sz w:val="16"/>
      <w:szCs w:val="16"/>
    </w:rPr>
  </w:style>
  <w:style w:type="paragraph" w:styleId="Kommentartext">
    <w:name w:val="annotation text"/>
    <w:basedOn w:val="Standard"/>
    <w:link w:val="TextocomentarioCar"/>
    <w:uiPriority w:val="99"/>
    <w:semiHidden/>
    <w:unhideWhenUsed/>
    <w:rsid w:val="007A07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Absatzstandardschriftart"/>
    <w:link w:val="Kommentartext"/>
    <w:uiPriority w:val="99"/>
    <w:semiHidden/>
    <w:rsid w:val="007A0704"/>
    <w:rPr>
      <w:sz w:val="20"/>
      <w:szCs w:val="20"/>
      <w:lang w:val="es-MX" w:eastAsia="en-US"/>
    </w:rPr>
  </w:style>
  <w:style w:type="paragraph" w:styleId="Kommentarthema">
    <w:name w:val="annotation subject"/>
    <w:basedOn w:val="Kommentartext"/>
    <w:next w:val="Kommentartext"/>
    <w:link w:val="AsuntodelcomentarioCar"/>
    <w:uiPriority w:val="99"/>
    <w:semiHidden/>
    <w:unhideWhenUsed/>
    <w:rsid w:val="007A0704"/>
    <w:rPr>
      <w:b/>
      <w:bCs/>
    </w:rPr>
  </w:style>
  <w:style w:type="character" w:customStyle="1" w:styleId="AsuntodelcomentarioCar">
    <w:name w:val="Asunto del comentario Car"/>
    <w:basedOn w:val="TextocomentarioCar"/>
    <w:link w:val="Kommentarthema"/>
    <w:uiPriority w:val="99"/>
    <w:semiHidden/>
    <w:rsid w:val="007A0704"/>
    <w:rPr>
      <w:b/>
      <w:bCs/>
      <w:sz w:val="20"/>
      <w:szCs w:val="20"/>
      <w:lang w:val="es-MX" w:eastAsia="en-US"/>
    </w:rPr>
  </w:style>
  <w:style w:type="paragraph" w:styleId="Bearbeitung">
    <w:name w:val="Revision"/>
    <w:hidden/>
    <w:uiPriority w:val="99"/>
    <w:semiHidden/>
    <w:rsid w:val="007A0704"/>
    <w:rPr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1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jpeg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2447</Characters>
  <Application>Microsoft Macintosh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Boletín de Prensa</vt:lpstr>
      <vt:lpstr>Boletín de Prensa</vt:lpstr>
    </vt:vector>
  </TitlesOfParts>
  <Company>Earthjustice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Prensa</dc:title>
  <dc:creator>casa</dc:creator>
  <cp:lastModifiedBy>Shirin Hess</cp:lastModifiedBy>
  <cp:revision>2</cp:revision>
  <cp:lastPrinted>2014-02-11T19:36:00Z</cp:lastPrinted>
  <dcterms:created xsi:type="dcterms:W3CDTF">2014-02-27T17:40:00Z</dcterms:created>
  <dcterms:modified xsi:type="dcterms:W3CDTF">2014-02-27T17:40:00Z</dcterms:modified>
</cp:coreProperties>
</file>